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466" w:rsidRPr="00AE3D08" w:rsidRDefault="005E69A4" w:rsidP="00B73EAB">
      <w:pPr>
        <w:spacing w:line="20" w:lineRule="atLeast"/>
        <w:jc w:val="center"/>
        <w:rPr>
          <w:b/>
          <w:sz w:val="36"/>
          <w:szCs w:val="36"/>
        </w:rPr>
      </w:pPr>
      <w:r w:rsidRPr="00AE3D08">
        <w:rPr>
          <w:noProof/>
          <w:sz w:val="36"/>
          <w:szCs w:val="36"/>
          <w:lang w:eastAsia="sq-AL"/>
        </w:rPr>
        <w:drawing>
          <wp:inline distT="0" distB="0" distL="0" distR="0" wp14:anchorId="04D080D8" wp14:editId="4DEB87E7">
            <wp:extent cx="923925" cy="1143000"/>
            <wp:effectExtent l="0" t="0" r="9525"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1143000"/>
                    </a:xfrm>
                    <a:prstGeom prst="rect">
                      <a:avLst/>
                    </a:prstGeom>
                    <a:noFill/>
                    <a:ln>
                      <a:noFill/>
                    </a:ln>
                  </pic:spPr>
                </pic:pic>
              </a:graphicData>
            </a:graphic>
          </wp:inline>
        </w:drawing>
      </w:r>
      <w:bookmarkStart w:id="0" w:name="OLE_LINK3"/>
    </w:p>
    <w:bookmarkEnd w:id="0"/>
    <w:p w:rsidR="00F73308" w:rsidRPr="00AE3D08" w:rsidRDefault="00F73308" w:rsidP="00F73308">
      <w:pPr>
        <w:jc w:val="center"/>
        <w:rPr>
          <w:rFonts w:eastAsia="Batang"/>
          <w:b/>
          <w:bCs/>
          <w:sz w:val="32"/>
          <w:szCs w:val="32"/>
        </w:rPr>
      </w:pPr>
      <w:r w:rsidRPr="00AE3D08">
        <w:rPr>
          <w:b/>
          <w:bCs/>
          <w:sz w:val="32"/>
          <w:szCs w:val="32"/>
        </w:rPr>
        <w:t>Republika e Kosovës</w:t>
      </w:r>
    </w:p>
    <w:p w:rsidR="00F73308" w:rsidRPr="00AE3D08" w:rsidRDefault="00F73308" w:rsidP="00F73308">
      <w:pPr>
        <w:jc w:val="center"/>
        <w:rPr>
          <w:b/>
          <w:bCs/>
          <w:sz w:val="26"/>
          <w:szCs w:val="26"/>
        </w:rPr>
      </w:pPr>
      <w:r w:rsidRPr="00AE3D08">
        <w:rPr>
          <w:rFonts w:eastAsia="Batang"/>
          <w:b/>
          <w:bCs/>
          <w:sz w:val="26"/>
          <w:szCs w:val="26"/>
        </w:rPr>
        <w:t>Republika Kosova-</w:t>
      </w:r>
      <w:r w:rsidRPr="00AE3D08">
        <w:rPr>
          <w:b/>
          <w:bCs/>
          <w:sz w:val="26"/>
          <w:szCs w:val="26"/>
        </w:rPr>
        <w:t>Republic of Kosovo</w:t>
      </w:r>
    </w:p>
    <w:p w:rsidR="00F73308" w:rsidRPr="00AE3D08" w:rsidRDefault="00F73308" w:rsidP="00F73308">
      <w:pPr>
        <w:jc w:val="center"/>
        <w:rPr>
          <w:b/>
          <w:bCs/>
          <w:i/>
          <w:iCs/>
        </w:rPr>
      </w:pPr>
      <w:r w:rsidRPr="00AE3D08">
        <w:rPr>
          <w:b/>
          <w:bCs/>
          <w:i/>
          <w:iCs/>
        </w:rPr>
        <w:t xml:space="preserve">Qeveria-Vlada-Government </w:t>
      </w:r>
    </w:p>
    <w:p w:rsidR="00F73308" w:rsidRPr="00AE3D08" w:rsidRDefault="00F73308" w:rsidP="00F73308">
      <w:pPr>
        <w:tabs>
          <w:tab w:val="left" w:pos="3834"/>
        </w:tabs>
        <w:jc w:val="center"/>
        <w:rPr>
          <w:b/>
          <w:sz w:val="18"/>
          <w:szCs w:val="18"/>
        </w:rPr>
      </w:pPr>
    </w:p>
    <w:p w:rsidR="00F73308" w:rsidRPr="00AE3D08" w:rsidRDefault="00F73308" w:rsidP="00F73308">
      <w:pPr>
        <w:jc w:val="center"/>
        <w:outlineLvl w:val="0"/>
        <w:rPr>
          <w:b/>
          <w:i/>
          <w:iCs/>
        </w:rPr>
      </w:pPr>
      <w:r w:rsidRPr="00AE3D08">
        <w:rPr>
          <w:b/>
          <w:i/>
          <w:iCs/>
        </w:rPr>
        <w:t>Ministria e Tregtisë dhe Industrisë - Ministarstvo Trgovine i Industrije - Ministry of Trade and Industry</w:t>
      </w:r>
    </w:p>
    <w:p w:rsidR="00F73308" w:rsidRPr="00AE3D08" w:rsidRDefault="00F73308" w:rsidP="00F73308">
      <w:pPr>
        <w:jc w:val="center"/>
        <w:rPr>
          <w:b/>
          <w:smallCaps/>
          <w:sz w:val="20"/>
          <w:szCs w:val="20"/>
        </w:rPr>
      </w:pPr>
      <w:r w:rsidRPr="00AE3D08">
        <w:rPr>
          <w:sz w:val="20"/>
          <w:szCs w:val="20"/>
        </w:rPr>
        <w:t xml:space="preserve">         </w:t>
      </w:r>
    </w:p>
    <w:p w:rsidR="008F1466" w:rsidRPr="00AE3D08" w:rsidRDefault="008F1466" w:rsidP="00B73EAB">
      <w:pPr>
        <w:pBdr>
          <w:bottom w:val="single" w:sz="12" w:space="1" w:color="auto"/>
        </w:pBdr>
        <w:tabs>
          <w:tab w:val="left" w:pos="3834"/>
        </w:tabs>
        <w:spacing w:line="20" w:lineRule="atLeast"/>
        <w:rPr>
          <w:b/>
          <w:sz w:val="36"/>
          <w:szCs w:val="36"/>
        </w:rPr>
      </w:pPr>
    </w:p>
    <w:p w:rsidR="008F1466" w:rsidRDefault="008F1466" w:rsidP="00B73EAB">
      <w:pPr>
        <w:spacing w:line="20" w:lineRule="atLeast"/>
        <w:rPr>
          <w:sz w:val="36"/>
          <w:szCs w:val="36"/>
        </w:rPr>
      </w:pPr>
    </w:p>
    <w:p w:rsidR="002A0256" w:rsidRDefault="002A0256" w:rsidP="00B73EAB">
      <w:pPr>
        <w:spacing w:line="20" w:lineRule="atLeast"/>
        <w:rPr>
          <w:sz w:val="36"/>
          <w:szCs w:val="36"/>
        </w:rPr>
      </w:pPr>
    </w:p>
    <w:p w:rsidR="002A0256" w:rsidRPr="00AE3D08" w:rsidRDefault="002A0256" w:rsidP="00B73EAB">
      <w:pPr>
        <w:spacing w:line="20" w:lineRule="atLeast"/>
        <w:rPr>
          <w:sz w:val="36"/>
          <w:szCs w:val="36"/>
        </w:rPr>
      </w:pPr>
    </w:p>
    <w:p w:rsidR="008F1466" w:rsidRPr="00AE3D08" w:rsidRDefault="008F1466" w:rsidP="00F73308">
      <w:pPr>
        <w:tabs>
          <w:tab w:val="left" w:pos="5730"/>
        </w:tabs>
        <w:spacing w:line="20" w:lineRule="atLeast"/>
        <w:rPr>
          <w:b/>
          <w:sz w:val="36"/>
          <w:szCs w:val="36"/>
        </w:rPr>
      </w:pPr>
    </w:p>
    <w:p w:rsidR="00160CB9" w:rsidRPr="00160CB9" w:rsidRDefault="000965F1" w:rsidP="00160CB9">
      <w:pPr>
        <w:autoSpaceDE w:val="0"/>
        <w:autoSpaceDN w:val="0"/>
        <w:adjustRightInd w:val="0"/>
        <w:jc w:val="center"/>
        <w:rPr>
          <w:b/>
        </w:rPr>
      </w:pPr>
      <w:r w:rsidRPr="002A0256">
        <w:rPr>
          <w:b/>
        </w:rPr>
        <w:t xml:space="preserve">RREGULLORE NR. </w:t>
      </w:r>
      <w:r w:rsidR="00D574A7" w:rsidRPr="002A0256">
        <w:rPr>
          <w:b/>
        </w:rPr>
        <w:t>(MTI) NR</w:t>
      </w:r>
      <w:r w:rsidR="005C3B15">
        <w:rPr>
          <w:b/>
        </w:rPr>
        <w:t>. 0</w:t>
      </w:r>
      <w:r w:rsidR="00160CB9">
        <w:rPr>
          <w:b/>
        </w:rPr>
        <w:t>3</w:t>
      </w:r>
      <w:r w:rsidR="00D574A7" w:rsidRPr="002A0256">
        <w:rPr>
          <w:b/>
        </w:rPr>
        <w:t xml:space="preserve"> </w:t>
      </w:r>
      <w:r w:rsidR="00F436AE">
        <w:rPr>
          <w:b/>
        </w:rPr>
        <w:t>/2017</w:t>
      </w:r>
      <w:r w:rsidR="008A203B" w:rsidRPr="002A0256">
        <w:rPr>
          <w:b/>
        </w:rPr>
        <w:t xml:space="preserve"> </w:t>
      </w:r>
    </w:p>
    <w:p w:rsidR="00160CB9" w:rsidRPr="00160CB9" w:rsidRDefault="00160CB9" w:rsidP="00160CB9">
      <w:pPr>
        <w:autoSpaceDE w:val="0"/>
        <w:autoSpaceDN w:val="0"/>
        <w:adjustRightInd w:val="0"/>
        <w:jc w:val="center"/>
        <w:rPr>
          <w:b/>
        </w:rPr>
      </w:pPr>
      <w:r w:rsidRPr="00160CB9">
        <w:rPr>
          <w:b/>
        </w:rPr>
        <w:t>PËR MËNYRËN E PUNËS DHE FUNKSIONIMIT TË  KOMISIONIT NDËRMINISTROR PËR INVESTIMET STRATEGJIKE</w:t>
      </w:r>
    </w:p>
    <w:p w:rsidR="00D055A0" w:rsidRPr="002A0256" w:rsidRDefault="00D055A0" w:rsidP="00D055A0">
      <w:pPr>
        <w:autoSpaceDE w:val="0"/>
        <w:autoSpaceDN w:val="0"/>
        <w:adjustRightInd w:val="0"/>
        <w:jc w:val="center"/>
      </w:pPr>
    </w:p>
    <w:p w:rsidR="00B83A3B" w:rsidRPr="002A0256" w:rsidRDefault="00B83A3B" w:rsidP="00B83A3B">
      <w:pPr>
        <w:autoSpaceDE w:val="0"/>
        <w:autoSpaceDN w:val="0"/>
        <w:adjustRightInd w:val="0"/>
        <w:jc w:val="both"/>
        <w:rPr>
          <w:lang w:val="en-GB"/>
        </w:rPr>
      </w:pPr>
    </w:p>
    <w:p w:rsidR="00F528F0" w:rsidRDefault="00B83A3B" w:rsidP="00B83A3B">
      <w:pPr>
        <w:autoSpaceDE w:val="0"/>
        <w:autoSpaceDN w:val="0"/>
        <w:adjustRightInd w:val="0"/>
        <w:jc w:val="center"/>
        <w:rPr>
          <w:b/>
        </w:rPr>
      </w:pPr>
      <w:r w:rsidRPr="002A0256">
        <w:rPr>
          <w:b/>
          <w:lang w:val="en-GB"/>
        </w:rPr>
        <w:t xml:space="preserve">REGULATION </w:t>
      </w:r>
      <w:r w:rsidR="005C3B15">
        <w:rPr>
          <w:b/>
        </w:rPr>
        <w:t>(MTI</w:t>
      </w:r>
      <w:proofErr w:type="gramStart"/>
      <w:r w:rsidR="005C3B15">
        <w:rPr>
          <w:b/>
        </w:rPr>
        <w:t>)  NO</w:t>
      </w:r>
      <w:proofErr w:type="gramEnd"/>
      <w:r w:rsidR="005C3B15">
        <w:rPr>
          <w:b/>
        </w:rPr>
        <w:t>. 0</w:t>
      </w:r>
      <w:r w:rsidR="00E33ED5">
        <w:rPr>
          <w:b/>
        </w:rPr>
        <w:t>3</w:t>
      </w:r>
      <w:r w:rsidR="00F436AE">
        <w:rPr>
          <w:b/>
        </w:rPr>
        <w:t>/2017</w:t>
      </w:r>
    </w:p>
    <w:p w:rsidR="00B83A3B" w:rsidRPr="002A0256" w:rsidRDefault="00B83A3B" w:rsidP="00B83A3B">
      <w:pPr>
        <w:autoSpaceDE w:val="0"/>
        <w:autoSpaceDN w:val="0"/>
        <w:adjustRightInd w:val="0"/>
        <w:jc w:val="center"/>
        <w:rPr>
          <w:color w:val="000000"/>
          <w:lang w:val="en-GB"/>
        </w:rPr>
      </w:pPr>
      <w:r w:rsidRPr="002A0256">
        <w:rPr>
          <w:b/>
        </w:rPr>
        <w:t xml:space="preserve"> </w:t>
      </w:r>
      <w:r w:rsidR="00E33ED5" w:rsidRPr="00E33ED5">
        <w:rPr>
          <w:b/>
          <w:lang w:val="en-GB"/>
        </w:rPr>
        <w:t>ON THE WORK AND FUNCTIONING OF THE INTER-MINISTERIAL COMITTEE FOR STRATEGIC INVESTMENTS</w:t>
      </w:r>
    </w:p>
    <w:p w:rsidR="00D055A0" w:rsidRPr="002A0256" w:rsidRDefault="00D055A0" w:rsidP="00D055A0">
      <w:pPr>
        <w:autoSpaceDE w:val="0"/>
        <w:autoSpaceDN w:val="0"/>
        <w:adjustRightInd w:val="0"/>
        <w:jc w:val="center"/>
        <w:rPr>
          <w:color w:val="000000"/>
        </w:rPr>
      </w:pPr>
    </w:p>
    <w:p w:rsidR="00D055A0" w:rsidRPr="002A0256" w:rsidRDefault="00D055A0" w:rsidP="00D055A0">
      <w:pPr>
        <w:jc w:val="center"/>
        <w:rPr>
          <w:b/>
        </w:rPr>
      </w:pPr>
    </w:p>
    <w:p w:rsidR="00D055A0" w:rsidRPr="002A0256" w:rsidRDefault="00D055A0" w:rsidP="00D055A0">
      <w:pPr>
        <w:rPr>
          <w:b/>
        </w:rPr>
      </w:pPr>
    </w:p>
    <w:p w:rsidR="00F528F0" w:rsidRDefault="00B83A3B" w:rsidP="00F528F0">
      <w:pPr>
        <w:jc w:val="center"/>
        <w:rPr>
          <w:b/>
        </w:rPr>
      </w:pPr>
      <w:r w:rsidRPr="002A0256">
        <w:rPr>
          <w:rFonts w:eastAsia="Malgun Gothic"/>
          <w:b/>
          <w:noProof/>
          <w:lang w:val="sr-Latn-CS" w:eastAsia="ko-KR"/>
        </w:rPr>
        <w:t xml:space="preserve">UREDBU </w:t>
      </w:r>
      <w:r w:rsidR="00F528F0">
        <w:rPr>
          <w:b/>
        </w:rPr>
        <w:t>(MTI) BR. 03</w:t>
      </w:r>
      <w:r w:rsidR="00F436AE">
        <w:rPr>
          <w:b/>
        </w:rPr>
        <w:t>/2017</w:t>
      </w:r>
    </w:p>
    <w:p w:rsidR="00F528F0" w:rsidRPr="00F528F0" w:rsidRDefault="00F528F0" w:rsidP="00F528F0">
      <w:pPr>
        <w:jc w:val="center"/>
        <w:rPr>
          <w:rFonts w:eastAsia="Malgun Gothic"/>
          <w:b/>
          <w:noProof/>
          <w:lang w:val="sr-Latn-CS" w:eastAsia="ko-KR"/>
        </w:rPr>
      </w:pPr>
      <w:r w:rsidRPr="00F528F0">
        <w:rPr>
          <w:rFonts w:eastAsia="Malgun Gothic"/>
          <w:b/>
          <w:noProof/>
          <w:lang w:val="sr-Latn-CS" w:eastAsia="ko-KR"/>
        </w:rPr>
        <w:t>O RADU I FUNKCIONISANJU MEĐUMINISTARSKE KOMISIJE ZA STRATEŠKE INVESTICIJE</w:t>
      </w:r>
    </w:p>
    <w:p w:rsidR="00B83A3B" w:rsidRDefault="00B83A3B" w:rsidP="00F528F0">
      <w:pPr>
        <w:autoSpaceDE w:val="0"/>
        <w:autoSpaceDN w:val="0"/>
        <w:adjustRightInd w:val="0"/>
        <w:jc w:val="center"/>
        <w:rPr>
          <w:rFonts w:eastAsia="Malgun Gothic"/>
          <w:b/>
          <w:noProof/>
          <w:lang w:val="sr-Latn-CS" w:eastAsia="ko-KR"/>
        </w:rPr>
      </w:pPr>
    </w:p>
    <w:p w:rsidR="00F40AC0" w:rsidRPr="002A0256" w:rsidRDefault="00F40AC0" w:rsidP="00B83A3B">
      <w:pPr>
        <w:autoSpaceDE w:val="0"/>
        <w:autoSpaceDN w:val="0"/>
        <w:adjustRightInd w:val="0"/>
        <w:jc w:val="center"/>
        <w:rPr>
          <w:noProof/>
          <w:color w:val="000000"/>
          <w:lang w:val="sr-Latn-CS" w:eastAsia="ko-KR"/>
        </w:rPr>
      </w:pPr>
    </w:p>
    <w:p w:rsidR="00D055A0" w:rsidRPr="002A0256" w:rsidRDefault="00D055A0" w:rsidP="00D055A0">
      <w:pPr>
        <w:jc w:val="center"/>
        <w:rPr>
          <w:b/>
        </w:rPr>
      </w:pPr>
      <w:r w:rsidRPr="002A0256">
        <w:rPr>
          <w:b/>
        </w:rPr>
        <w:t xml:space="preserve"> </w:t>
      </w:r>
    </w:p>
    <w:p w:rsidR="00F161EE" w:rsidRPr="002A0256" w:rsidRDefault="00F161EE" w:rsidP="007C6898">
      <w:pPr>
        <w:spacing w:line="20" w:lineRule="atLeast"/>
        <w:jc w:val="center"/>
        <w:rPr>
          <w:b/>
        </w:rPr>
      </w:pPr>
    </w:p>
    <w:p w:rsidR="008F1466" w:rsidRPr="002A0256" w:rsidRDefault="008F1466" w:rsidP="003846EB">
      <w:pPr>
        <w:spacing w:line="20" w:lineRule="atLeast"/>
        <w:rPr>
          <w:b/>
        </w:rPr>
      </w:pPr>
    </w:p>
    <w:p w:rsidR="00D055A0" w:rsidRPr="00AE3D08" w:rsidRDefault="00D055A0" w:rsidP="003846EB">
      <w:pPr>
        <w:spacing w:line="20" w:lineRule="atLeast"/>
        <w:rPr>
          <w:b/>
          <w:sz w:val="36"/>
          <w:szCs w:val="36"/>
        </w:rPr>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4680"/>
        <w:gridCol w:w="4680"/>
      </w:tblGrid>
      <w:tr w:rsidR="008F1466" w:rsidRPr="00610F76" w:rsidTr="0038755F">
        <w:trPr>
          <w:trHeight w:val="188"/>
        </w:trPr>
        <w:tc>
          <w:tcPr>
            <w:tcW w:w="4680" w:type="dxa"/>
          </w:tcPr>
          <w:p w:rsidR="00EF00C5" w:rsidRPr="00610F76" w:rsidRDefault="00EF00C5" w:rsidP="00610F76">
            <w:pPr>
              <w:jc w:val="center"/>
              <w:rPr>
                <w:b/>
                <w:iCs/>
              </w:rPr>
            </w:pPr>
            <w:r w:rsidRPr="00610F76">
              <w:rPr>
                <w:b/>
                <w:iCs/>
              </w:rPr>
              <w:t xml:space="preserve">Qeveria e Republikës së Kosovës, </w:t>
            </w:r>
          </w:p>
          <w:p w:rsidR="00EF00C5" w:rsidRDefault="00EF00C5" w:rsidP="00610F76">
            <w:pPr>
              <w:jc w:val="center"/>
              <w:rPr>
                <w:b/>
                <w:iCs/>
              </w:rPr>
            </w:pPr>
          </w:p>
          <w:p w:rsidR="00610F76" w:rsidRPr="00610F76" w:rsidRDefault="00610F76" w:rsidP="00610F76">
            <w:pPr>
              <w:jc w:val="center"/>
              <w:rPr>
                <w:b/>
                <w:iCs/>
              </w:rPr>
            </w:pPr>
          </w:p>
          <w:p w:rsidR="00EF00C5" w:rsidRPr="00610F76" w:rsidRDefault="00EF00C5" w:rsidP="00610F76">
            <w:pPr>
              <w:jc w:val="both"/>
              <w:rPr>
                <w:iCs/>
              </w:rPr>
            </w:pPr>
            <w:r w:rsidRPr="00610F76">
              <w:rPr>
                <w:iCs/>
              </w:rPr>
              <w:t>Në mbështetje të Nenit 93 (4) të Kushtetutës së Republikës së Kosovës, në pajtim me Nenin 7 (3) dhe Ligjit Nr. 05/L – 079 për Investimet Strategjike në Republikën e Kosovës  (Gazeta Zyrtare, nr. 6, 08.02.2017) si dhe ne pajtim me Nenin 19 (6.2) të Rregullores së Punës së Qeverisë Nr. 09/2011 (Gazeta Zyrtare, nr. 15, 12.09.2011),</w:t>
            </w:r>
          </w:p>
          <w:p w:rsidR="00EF00C5" w:rsidRPr="00610F76" w:rsidRDefault="00EF00C5" w:rsidP="00610F76">
            <w:pPr>
              <w:jc w:val="center"/>
              <w:rPr>
                <w:b/>
                <w:iCs/>
              </w:rPr>
            </w:pPr>
          </w:p>
          <w:p w:rsidR="00EF00C5" w:rsidRPr="00610F76" w:rsidRDefault="00EF00C5" w:rsidP="00610F76">
            <w:pPr>
              <w:jc w:val="center"/>
              <w:rPr>
                <w:b/>
                <w:iCs/>
              </w:rPr>
            </w:pPr>
            <w:r w:rsidRPr="00610F76">
              <w:rPr>
                <w:b/>
                <w:iCs/>
              </w:rPr>
              <w:t>Miraton:</w:t>
            </w:r>
          </w:p>
          <w:p w:rsidR="00EF00C5" w:rsidRPr="00610F76" w:rsidRDefault="00EF00C5" w:rsidP="00610F76">
            <w:pPr>
              <w:jc w:val="center"/>
              <w:rPr>
                <w:b/>
                <w:iCs/>
              </w:rPr>
            </w:pPr>
          </w:p>
          <w:p w:rsidR="00EF00C5" w:rsidRPr="00610F76" w:rsidRDefault="00EF00C5" w:rsidP="00610F76">
            <w:pPr>
              <w:jc w:val="center"/>
              <w:rPr>
                <w:b/>
                <w:iCs/>
              </w:rPr>
            </w:pPr>
            <w:r w:rsidRPr="00610F76">
              <w:rPr>
                <w:b/>
                <w:iCs/>
              </w:rPr>
              <w:t>RREGULLORE NR. 00/2017 PËR MËNYRËN E PUNËS DHE FUNKSIONIMIT TË  KOMISIONIT ndërminsitror PËR INVESTIMET STRATEGJIKE</w:t>
            </w:r>
          </w:p>
          <w:p w:rsidR="00EF00C5" w:rsidRPr="00610F76" w:rsidRDefault="00EF00C5" w:rsidP="00610F76">
            <w:pPr>
              <w:jc w:val="center"/>
              <w:rPr>
                <w:b/>
                <w:iCs/>
              </w:rPr>
            </w:pPr>
          </w:p>
          <w:p w:rsidR="00EF00C5" w:rsidRPr="00610F76" w:rsidRDefault="00EF00C5" w:rsidP="00610F76">
            <w:pPr>
              <w:jc w:val="center"/>
              <w:rPr>
                <w:b/>
                <w:iCs/>
              </w:rPr>
            </w:pPr>
            <w:r w:rsidRPr="00610F76">
              <w:rPr>
                <w:b/>
                <w:iCs/>
              </w:rPr>
              <w:t>Neni 1</w:t>
            </w:r>
          </w:p>
          <w:p w:rsidR="00EF00C5" w:rsidRPr="00610F76" w:rsidRDefault="00EF00C5" w:rsidP="00610F76">
            <w:pPr>
              <w:jc w:val="center"/>
              <w:rPr>
                <w:b/>
                <w:iCs/>
              </w:rPr>
            </w:pPr>
            <w:r w:rsidRPr="00610F76">
              <w:rPr>
                <w:b/>
                <w:iCs/>
              </w:rPr>
              <w:t>Qëllimi</w:t>
            </w:r>
          </w:p>
          <w:p w:rsidR="00EF00C5" w:rsidRPr="00610F76" w:rsidRDefault="00EF00C5" w:rsidP="00610F76">
            <w:pPr>
              <w:jc w:val="center"/>
              <w:rPr>
                <w:b/>
                <w:iCs/>
              </w:rPr>
            </w:pPr>
          </w:p>
          <w:p w:rsidR="00EF00C5" w:rsidRPr="00610F76" w:rsidRDefault="00EF00C5" w:rsidP="00610F76">
            <w:pPr>
              <w:jc w:val="both"/>
              <w:rPr>
                <w:b/>
                <w:iCs/>
              </w:rPr>
            </w:pPr>
            <w:r w:rsidRPr="00610F76">
              <w:rPr>
                <w:iCs/>
              </w:rPr>
              <w:t xml:space="preserve">Me këtë Rregullore përcaktohet mënyra e punës, organizimi dhe fushëveprimi i </w:t>
            </w:r>
            <w:r w:rsidRPr="00610F76">
              <w:rPr>
                <w:iCs/>
              </w:rPr>
              <w:lastRenderedPageBreak/>
              <w:t>Komisionit Ndërministror për Investimet Strategjike (në tekstin e mëtejmë: Komisioni), i cili merret me vlerësimin, përzgjedhjen, zbatimin dhe mbikëqyrjen e projekteve për investime strategjike</w:t>
            </w:r>
            <w:r w:rsidRPr="00610F76">
              <w:rPr>
                <w:b/>
                <w:iCs/>
              </w:rPr>
              <w:t xml:space="preserve">. </w:t>
            </w:r>
          </w:p>
          <w:p w:rsidR="00EF00C5" w:rsidRPr="00610F76" w:rsidRDefault="00EF00C5" w:rsidP="00610F76">
            <w:pPr>
              <w:jc w:val="center"/>
              <w:rPr>
                <w:b/>
                <w:iCs/>
              </w:rPr>
            </w:pPr>
          </w:p>
          <w:p w:rsidR="00EF00C5" w:rsidRPr="00610F76" w:rsidRDefault="00EF00C5" w:rsidP="00610F76">
            <w:pPr>
              <w:jc w:val="center"/>
              <w:rPr>
                <w:b/>
                <w:iCs/>
              </w:rPr>
            </w:pPr>
            <w:r w:rsidRPr="00610F76">
              <w:rPr>
                <w:b/>
                <w:iCs/>
              </w:rPr>
              <w:t>Neni 2</w:t>
            </w:r>
          </w:p>
          <w:p w:rsidR="00EF00C5" w:rsidRPr="00610F76" w:rsidRDefault="00EF00C5" w:rsidP="00610F76">
            <w:pPr>
              <w:jc w:val="center"/>
              <w:rPr>
                <w:b/>
                <w:iCs/>
              </w:rPr>
            </w:pPr>
            <w:r w:rsidRPr="00610F76">
              <w:rPr>
                <w:b/>
                <w:iCs/>
              </w:rPr>
              <w:t xml:space="preserve"> FUSHËVEPRIMI I PUNËS SË KOMISIONIT</w:t>
            </w:r>
          </w:p>
          <w:p w:rsidR="00EF00C5" w:rsidRPr="00610F76" w:rsidRDefault="00EF00C5" w:rsidP="00610F76">
            <w:pPr>
              <w:jc w:val="center"/>
              <w:rPr>
                <w:b/>
                <w:iCs/>
              </w:rPr>
            </w:pPr>
          </w:p>
          <w:p w:rsidR="00EF00C5" w:rsidRPr="00610F76" w:rsidRDefault="00EF00C5" w:rsidP="00610F76">
            <w:pPr>
              <w:rPr>
                <w:iCs/>
              </w:rPr>
            </w:pPr>
            <w:r w:rsidRPr="00610F76">
              <w:rPr>
                <w:iCs/>
              </w:rPr>
              <w:t>1. Detyrat e Komisionit janë:</w:t>
            </w:r>
          </w:p>
          <w:p w:rsidR="00EF00C5" w:rsidRPr="00610F76" w:rsidRDefault="00EF00C5" w:rsidP="00610F76">
            <w:pPr>
              <w:jc w:val="center"/>
              <w:rPr>
                <w:iCs/>
              </w:rPr>
            </w:pPr>
          </w:p>
          <w:p w:rsidR="00EF00C5" w:rsidRDefault="00610F76" w:rsidP="00610F76">
            <w:pPr>
              <w:ind w:left="72"/>
              <w:rPr>
                <w:iCs/>
              </w:rPr>
            </w:pPr>
            <w:r>
              <w:rPr>
                <w:iCs/>
              </w:rPr>
              <w:t>1.1. B</w:t>
            </w:r>
            <w:r w:rsidR="00EF00C5" w:rsidRPr="00610F76">
              <w:rPr>
                <w:iCs/>
              </w:rPr>
              <w:t>ën vlerësimin e propozimeve për projekte strategjike;</w:t>
            </w:r>
          </w:p>
          <w:p w:rsidR="008531BC" w:rsidRPr="00610F76" w:rsidRDefault="008531BC" w:rsidP="00610F76">
            <w:pPr>
              <w:ind w:left="72"/>
              <w:rPr>
                <w:iCs/>
              </w:rPr>
            </w:pPr>
          </w:p>
          <w:p w:rsidR="00EF00C5" w:rsidRPr="00610F76" w:rsidRDefault="00337D71" w:rsidP="00610F76">
            <w:pPr>
              <w:ind w:left="72"/>
              <w:jc w:val="both"/>
              <w:rPr>
                <w:iCs/>
              </w:rPr>
            </w:pPr>
            <w:r>
              <w:rPr>
                <w:iCs/>
              </w:rPr>
              <w:t>1.2. N</w:t>
            </w:r>
            <w:r w:rsidR="00EF00C5" w:rsidRPr="00610F76">
              <w:rPr>
                <w:iCs/>
              </w:rPr>
              <w:t>xjerr vendimin për themelimin e grupit operacional për përgatitjen, mbikëqyrjen</w:t>
            </w:r>
          </w:p>
          <w:p w:rsidR="00EF00C5" w:rsidRPr="00610F76" w:rsidRDefault="00EF00C5" w:rsidP="00610F76">
            <w:pPr>
              <w:ind w:left="72"/>
              <w:jc w:val="both"/>
              <w:rPr>
                <w:iCs/>
              </w:rPr>
            </w:pPr>
            <w:r w:rsidRPr="00610F76">
              <w:rPr>
                <w:iCs/>
              </w:rPr>
              <w:t>dhe zbatimin e çdo projekti individual për investime strategjike dhe emëron kryesuesin</w:t>
            </w:r>
          </w:p>
          <w:p w:rsidR="00EF00C5" w:rsidRDefault="00EF00C5" w:rsidP="00610F76">
            <w:pPr>
              <w:ind w:left="72"/>
              <w:jc w:val="both"/>
              <w:rPr>
                <w:iCs/>
              </w:rPr>
            </w:pPr>
            <w:r w:rsidRPr="00610F76">
              <w:rPr>
                <w:iCs/>
              </w:rPr>
              <w:t>e grupit operacional;</w:t>
            </w:r>
          </w:p>
          <w:p w:rsidR="00610F76" w:rsidRDefault="00610F76" w:rsidP="00610F76">
            <w:pPr>
              <w:jc w:val="center"/>
              <w:rPr>
                <w:iCs/>
              </w:rPr>
            </w:pPr>
          </w:p>
          <w:p w:rsidR="00610F76" w:rsidRPr="00610F76" w:rsidRDefault="00610F76" w:rsidP="00610F76">
            <w:pPr>
              <w:jc w:val="center"/>
              <w:rPr>
                <w:iCs/>
              </w:rPr>
            </w:pPr>
          </w:p>
          <w:p w:rsidR="00EF00C5" w:rsidRDefault="00337D71" w:rsidP="00610F76">
            <w:pPr>
              <w:ind w:left="72"/>
              <w:jc w:val="both"/>
              <w:rPr>
                <w:iCs/>
              </w:rPr>
            </w:pPr>
            <w:r>
              <w:rPr>
                <w:iCs/>
              </w:rPr>
              <w:t>1.3. M</w:t>
            </w:r>
            <w:r w:rsidR="00EF00C5" w:rsidRPr="00610F76">
              <w:rPr>
                <w:iCs/>
              </w:rPr>
              <w:t>onitoron implementimin e projekteve strategjike dhe publikon raporte gjashtë (6)</w:t>
            </w:r>
            <w:r w:rsidR="00610F76">
              <w:rPr>
                <w:iCs/>
              </w:rPr>
              <w:t xml:space="preserve"> </w:t>
            </w:r>
            <w:r w:rsidR="00EF00C5" w:rsidRPr="00610F76">
              <w:rPr>
                <w:iCs/>
              </w:rPr>
              <w:t>mujore në ueb faqen e Qeverisë së Kosovës;</w:t>
            </w:r>
          </w:p>
          <w:p w:rsidR="00610F76" w:rsidRDefault="00610F76" w:rsidP="00610F76">
            <w:pPr>
              <w:ind w:left="72"/>
              <w:jc w:val="both"/>
              <w:rPr>
                <w:iCs/>
              </w:rPr>
            </w:pPr>
          </w:p>
          <w:p w:rsidR="008531BC" w:rsidRPr="00610F76" w:rsidRDefault="008531BC" w:rsidP="00610F76">
            <w:pPr>
              <w:ind w:left="72"/>
              <w:jc w:val="both"/>
              <w:rPr>
                <w:iCs/>
              </w:rPr>
            </w:pPr>
          </w:p>
          <w:p w:rsidR="00EF00C5" w:rsidRPr="002A7FFE" w:rsidRDefault="00337D71" w:rsidP="002A7FFE">
            <w:pPr>
              <w:ind w:left="72"/>
              <w:jc w:val="both"/>
              <w:rPr>
                <w:iCs/>
              </w:rPr>
            </w:pPr>
            <w:r>
              <w:rPr>
                <w:iCs/>
              </w:rPr>
              <w:t>1.4. M</w:t>
            </w:r>
            <w:r w:rsidR="00EF00C5" w:rsidRPr="002A7FFE">
              <w:rPr>
                <w:iCs/>
              </w:rPr>
              <w:t>iraton planin e veprimit për masat, procedurat dhe afatet në lidhje me shërbimet</w:t>
            </w:r>
          </w:p>
          <w:p w:rsidR="00EF00C5" w:rsidRPr="002A7FFE" w:rsidRDefault="00EF00C5" w:rsidP="002A7FFE">
            <w:pPr>
              <w:ind w:left="72"/>
              <w:jc w:val="both"/>
              <w:rPr>
                <w:iCs/>
              </w:rPr>
            </w:pPr>
            <w:r w:rsidRPr="002A7FFE">
              <w:rPr>
                <w:iCs/>
              </w:rPr>
              <w:lastRenderedPageBreak/>
              <w:t>dhe lehtësimin e procedurave për hartimin dhe zbatimin e një projekti investues</w:t>
            </w:r>
            <w:r w:rsidR="00267B28">
              <w:rPr>
                <w:iCs/>
              </w:rPr>
              <w:t xml:space="preserve"> </w:t>
            </w:r>
            <w:bookmarkStart w:id="1" w:name="_GoBack"/>
            <w:bookmarkEnd w:id="1"/>
            <w:r w:rsidRPr="002A7FFE">
              <w:rPr>
                <w:iCs/>
              </w:rPr>
              <w:t>strategjik në të cilin përcaktohen veprime, detyra dhe afate konkrete për institucionet</w:t>
            </w:r>
            <w:r w:rsidR="00813C78">
              <w:rPr>
                <w:iCs/>
              </w:rPr>
              <w:t xml:space="preserve"> </w:t>
            </w:r>
            <w:r w:rsidRPr="002A7FFE">
              <w:rPr>
                <w:iCs/>
              </w:rPr>
              <w:t>qendrore dhe institucionet lokale për të gjitha fazat e realizimit të projektit;</w:t>
            </w:r>
          </w:p>
          <w:p w:rsidR="002A7FFE" w:rsidRPr="00610F76" w:rsidRDefault="002A7FFE" w:rsidP="00610F76">
            <w:pPr>
              <w:jc w:val="center"/>
              <w:rPr>
                <w:iCs/>
              </w:rPr>
            </w:pPr>
          </w:p>
          <w:p w:rsidR="00EF00C5" w:rsidRDefault="008A2699" w:rsidP="00662C49">
            <w:pPr>
              <w:ind w:left="72"/>
              <w:jc w:val="both"/>
              <w:rPr>
                <w:iCs/>
              </w:rPr>
            </w:pPr>
            <w:r>
              <w:rPr>
                <w:iCs/>
              </w:rPr>
              <w:t>1.5. B</w:t>
            </w:r>
            <w:r w:rsidR="00EF00C5" w:rsidRPr="00610F76">
              <w:rPr>
                <w:iCs/>
              </w:rPr>
              <w:t>ën vlerësimin dhe aprovimin e rekomandimeve të Agjencisë për Investime dhe për</w:t>
            </w:r>
            <w:r w:rsidR="008531BC">
              <w:rPr>
                <w:iCs/>
              </w:rPr>
              <w:t xml:space="preserve"> </w:t>
            </w:r>
            <w:r w:rsidR="00EF00C5" w:rsidRPr="00610F76">
              <w:rPr>
                <w:iCs/>
              </w:rPr>
              <w:t>Përkrahjen e Ndërmarrjeve drejtuar Qeverisë së Republikës së Kosovës për nxjerrjen</w:t>
            </w:r>
            <w:r w:rsidR="008531BC">
              <w:rPr>
                <w:iCs/>
              </w:rPr>
              <w:t xml:space="preserve"> </w:t>
            </w:r>
            <w:r w:rsidR="00EF00C5" w:rsidRPr="00610F76">
              <w:rPr>
                <w:iCs/>
              </w:rPr>
              <w:t>e vendimit për dhënien e statusit investim strategjik, për refuzimin e propozimit për</w:t>
            </w:r>
            <w:r w:rsidR="008531BC">
              <w:rPr>
                <w:iCs/>
              </w:rPr>
              <w:t xml:space="preserve"> </w:t>
            </w:r>
            <w:r w:rsidR="00EF00C5" w:rsidRPr="00610F76">
              <w:rPr>
                <w:iCs/>
              </w:rPr>
              <w:t>dhënien e statusit investim strategjik dhe për anulimin e vendimit për dhënien e statusit</w:t>
            </w:r>
            <w:r w:rsidR="008531BC">
              <w:rPr>
                <w:iCs/>
              </w:rPr>
              <w:t xml:space="preserve"> </w:t>
            </w:r>
            <w:r w:rsidR="00EF00C5" w:rsidRPr="00610F76">
              <w:rPr>
                <w:iCs/>
              </w:rPr>
              <w:t>investim strategjik;</w:t>
            </w:r>
          </w:p>
          <w:p w:rsidR="008531BC" w:rsidRPr="00610F76" w:rsidRDefault="008531BC" w:rsidP="008531BC">
            <w:pPr>
              <w:rPr>
                <w:iCs/>
              </w:rPr>
            </w:pPr>
          </w:p>
          <w:p w:rsidR="00EF00C5" w:rsidRPr="00610F76" w:rsidRDefault="008C52BF" w:rsidP="00662C49">
            <w:pPr>
              <w:ind w:left="162"/>
              <w:jc w:val="both"/>
              <w:rPr>
                <w:iCs/>
              </w:rPr>
            </w:pPr>
            <w:r>
              <w:rPr>
                <w:iCs/>
              </w:rPr>
              <w:t>1.6. N</w:t>
            </w:r>
            <w:r w:rsidR="00EF00C5" w:rsidRPr="00610F76">
              <w:rPr>
                <w:iCs/>
              </w:rPr>
              <w:t>egocion me subjektin investues lidhjen e marrëveshjes për investime strategjike</w:t>
            </w:r>
            <w:r w:rsidR="00662C49">
              <w:rPr>
                <w:iCs/>
              </w:rPr>
              <w:t xml:space="preserve"> </w:t>
            </w:r>
            <w:r w:rsidR="00EF00C5" w:rsidRPr="00610F76">
              <w:rPr>
                <w:iCs/>
              </w:rPr>
              <w:t>pas nxjerrjes së vendimit për dhënien e statusit investim strategjik.</w:t>
            </w:r>
          </w:p>
          <w:p w:rsidR="00EF00C5" w:rsidRPr="00610F76" w:rsidRDefault="00EF00C5" w:rsidP="00610F76">
            <w:pPr>
              <w:jc w:val="center"/>
              <w:rPr>
                <w:b/>
                <w:iCs/>
              </w:rPr>
            </w:pPr>
          </w:p>
          <w:p w:rsidR="00EF00C5" w:rsidRPr="00610F76" w:rsidRDefault="00EF00C5" w:rsidP="00610F76">
            <w:pPr>
              <w:jc w:val="center"/>
              <w:rPr>
                <w:b/>
                <w:iCs/>
              </w:rPr>
            </w:pPr>
          </w:p>
          <w:p w:rsidR="00EF00C5" w:rsidRPr="00610F76" w:rsidRDefault="00EF00C5" w:rsidP="00610F76">
            <w:pPr>
              <w:jc w:val="center"/>
              <w:rPr>
                <w:b/>
                <w:iCs/>
              </w:rPr>
            </w:pPr>
            <w:r w:rsidRPr="00610F76">
              <w:rPr>
                <w:b/>
                <w:iCs/>
              </w:rPr>
              <w:t>Neni 3</w:t>
            </w:r>
          </w:p>
          <w:p w:rsidR="00EF00C5" w:rsidRPr="00610F76" w:rsidRDefault="00EF00C5" w:rsidP="00610F76">
            <w:pPr>
              <w:jc w:val="center"/>
              <w:rPr>
                <w:b/>
                <w:iCs/>
              </w:rPr>
            </w:pPr>
            <w:r w:rsidRPr="00610F76">
              <w:rPr>
                <w:b/>
                <w:iCs/>
              </w:rPr>
              <w:t>Përbërja e Komisionit</w:t>
            </w:r>
          </w:p>
          <w:p w:rsidR="00EA089C" w:rsidRDefault="00EA089C" w:rsidP="00EA089C">
            <w:pPr>
              <w:rPr>
                <w:b/>
                <w:iCs/>
              </w:rPr>
            </w:pPr>
          </w:p>
          <w:p w:rsidR="00EA089C" w:rsidRPr="00610F76" w:rsidRDefault="00EA089C" w:rsidP="00EA089C">
            <w:pPr>
              <w:rPr>
                <w:b/>
                <w:iCs/>
              </w:rPr>
            </w:pPr>
          </w:p>
          <w:p w:rsidR="00EF00C5" w:rsidRPr="00EA089C" w:rsidRDefault="00EA089C" w:rsidP="00EA089C">
            <w:pPr>
              <w:rPr>
                <w:iCs/>
              </w:rPr>
            </w:pPr>
            <w:r w:rsidRPr="00EA089C">
              <w:rPr>
                <w:iCs/>
              </w:rPr>
              <w:t xml:space="preserve">1. </w:t>
            </w:r>
            <w:r w:rsidR="00EF00C5" w:rsidRPr="00EA089C">
              <w:rPr>
                <w:iCs/>
              </w:rPr>
              <w:t>Përbërja e Komisionit është si vijon:</w:t>
            </w:r>
          </w:p>
          <w:p w:rsidR="00EF00C5" w:rsidRPr="00610F76" w:rsidRDefault="00EF00C5" w:rsidP="00610F76">
            <w:pPr>
              <w:jc w:val="center"/>
              <w:rPr>
                <w:b/>
                <w:iCs/>
              </w:rPr>
            </w:pPr>
          </w:p>
          <w:p w:rsidR="00EF00C5" w:rsidRDefault="00EF00C5" w:rsidP="00EA089C">
            <w:pPr>
              <w:ind w:left="162"/>
              <w:jc w:val="both"/>
              <w:rPr>
                <w:iCs/>
              </w:rPr>
            </w:pPr>
            <w:r w:rsidRPr="00EA089C">
              <w:rPr>
                <w:iCs/>
              </w:rPr>
              <w:lastRenderedPageBreak/>
              <w:t>1.1. Ministri i Tregtisë dhe Industrisë, kryesues;</w:t>
            </w:r>
          </w:p>
          <w:p w:rsidR="00EA089C" w:rsidRPr="00EA089C" w:rsidRDefault="00EA089C" w:rsidP="00EA089C">
            <w:pPr>
              <w:ind w:left="162"/>
              <w:jc w:val="both"/>
              <w:rPr>
                <w:iCs/>
              </w:rPr>
            </w:pPr>
          </w:p>
          <w:p w:rsidR="00EF00C5" w:rsidRDefault="00EF00C5" w:rsidP="00EA089C">
            <w:pPr>
              <w:ind w:left="162"/>
              <w:jc w:val="both"/>
              <w:rPr>
                <w:iCs/>
              </w:rPr>
            </w:pPr>
            <w:r w:rsidRPr="00EA089C">
              <w:rPr>
                <w:iCs/>
              </w:rPr>
              <w:t>1.2. Ministri i Financave;</w:t>
            </w:r>
          </w:p>
          <w:p w:rsidR="00EA089C" w:rsidRPr="00EA089C" w:rsidRDefault="00EA089C" w:rsidP="00EA089C">
            <w:pPr>
              <w:ind w:left="162"/>
              <w:jc w:val="both"/>
              <w:rPr>
                <w:iCs/>
              </w:rPr>
            </w:pPr>
          </w:p>
          <w:p w:rsidR="00EF00C5" w:rsidRDefault="00EF00C5" w:rsidP="00EA089C">
            <w:pPr>
              <w:ind w:left="162"/>
              <w:jc w:val="both"/>
              <w:rPr>
                <w:iCs/>
              </w:rPr>
            </w:pPr>
            <w:r w:rsidRPr="00EA089C">
              <w:rPr>
                <w:iCs/>
              </w:rPr>
              <w:t>1.3. Ministri i Mjedisit dhe Planifikimit Hapësinor;</w:t>
            </w:r>
          </w:p>
          <w:p w:rsidR="00140349" w:rsidRPr="00EA089C" w:rsidRDefault="00140349" w:rsidP="00EA089C">
            <w:pPr>
              <w:ind w:left="162"/>
              <w:jc w:val="both"/>
              <w:rPr>
                <w:iCs/>
              </w:rPr>
            </w:pPr>
          </w:p>
          <w:p w:rsidR="00EF00C5" w:rsidRDefault="00EF00C5" w:rsidP="00EA089C">
            <w:pPr>
              <w:ind w:left="162"/>
              <w:jc w:val="both"/>
              <w:rPr>
                <w:iCs/>
              </w:rPr>
            </w:pPr>
            <w:r w:rsidRPr="00EA089C">
              <w:rPr>
                <w:iCs/>
              </w:rPr>
              <w:t>1.4. Ministri i Bujqësisë, Pylltarisë dhe Zhvillimit Rural;</w:t>
            </w:r>
          </w:p>
          <w:p w:rsidR="00140349" w:rsidRPr="00EA089C" w:rsidRDefault="00140349" w:rsidP="00EA089C">
            <w:pPr>
              <w:ind w:left="162"/>
              <w:jc w:val="both"/>
              <w:rPr>
                <w:iCs/>
              </w:rPr>
            </w:pPr>
          </w:p>
          <w:p w:rsidR="00EF00C5" w:rsidRDefault="00EF00C5" w:rsidP="00EA089C">
            <w:pPr>
              <w:ind w:left="162"/>
              <w:jc w:val="both"/>
              <w:rPr>
                <w:iCs/>
              </w:rPr>
            </w:pPr>
            <w:r w:rsidRPr="00EA089C">
              <w:rPr>
                <w:iCs/>
              </w:rPr>
              <w:t>1.5. Ministri i Zhvillimit Ekonomik;</w:t>
            </w:r>
          </w:p>
          <w:p w:rsidR="003F324D" w:rsidRPr="00EA089C" w:rsidRDefault="003F324D" w:rsidP="00EA089C">
            <w:pPr>
              <w:ind w:left="162"/>
              <w:jc w:val="both"/>
              <w:rPr>
                <w:iCs/>
              </w:rPr>
            </w:pPr>
          </w:p>
          <w:p w:rsidR="00EF00C5" w:rsidRDefault="00EA089C" w:rsidP="00EA089C">
            <w:pPr>
              <w:ind w:left="162"/>
              <w:jc w:val="both"/>
              <w:rPr>
                <w:iCs/>
              </w:rPr>
            </w:pPr>
            <w:r>
              <w:rPr>
                <w:iCs/>
              </w:rPr>
              <w:t>1.6. N</w:t>
            </w:r>
            <w:r w:rsidR="00EF00C5" w:rsidRPr="00EA089C">
              <w:rPr>
                <w:iCs/>
              </w:rPr>
              <w:t>jë (1) Ministër nga komunitet tjetër jo shumicë në Kosovë;</w:t>
            </w:r>
          </w:p>
          <w:p w:rsidR="006455BF" w:rsidRPr="00EA089C" w:rsidRDefault="006455BF" w:rsidP="00EA089C">
            <w:pPr>
              <w:ind w:left="162"/>
              <w:jc w:val="both"/>
              <w:rPr>
                <w:iCs/>
              </w:rPr>
            </w:pPr>
          </w:p>
          <w:p w:rsidR="00EF00C5" w:rsidRDefault="00EF00C5" w:rsidP="00EA089C">
            <w:pPr>
              <w:ind w:left="162"/>
              <w:jc w:val="both"/>
              <w:rPr>
                <w:iCs/>
              </w:rPr>
            </w:pPr>
            <w:r w:rsidRPr="00EA089C">
              <w:rPr>
                <w:iCs/>
              </w:rPr>
              <w:t>1.7. Kryetari i komunës në të cilën realizohet investimi strategjik;</w:t>
            </w:r>
          </w:p>
          <w:p w:rsidR="007151CF" w:rsidRPr="00EA089C" w:rsidRDefault="007151CF" w:rsidP="00EA089C">
            <w:pPr>
              <w:ind w:left="162"/>
              <w:jc w:val="both"/>
              <w:rPr>
                <w:iCs/>
              </w:rPr>
            </w:pPr>
          </w:p>
          <w:p w:rsidR="00EF00C5" w:rsidRDefault="00EF00C5" w:rsidP="00EA089C">
            <w:pPr>
              <w:ind w:left="162"/>
              <w:jc w:val="both"/>
              <w:rPr>
                <w:iCs/>
              </w:rPr>
            </w:pPr>
            <w:r w:rsidRPr="00EA089C">
              <w:rPr>
                <w:iCs/>
              </w:rPr>
              <w:t>1.8. Ministri i ministrisë në të cilën realizohet investimi strategjik;</w:t>
            </w:r>
          </w:p>
          <w:p w:rsidR="007151CF" w:rsidRPr="00EA089C" w:rsidRDefault="007151CF" w:rsidP="00EA089C">
            <w:pPr>
              <w:ind w:left="162"/>
              <w:jc w:val="both"/>
              <w:rPr>
                <w:iCs/>
              </w:rPr>
            </w:pPr>
          </w:p>
          <w:p w:rsidR="00EF00C5" w:rsidRPr="00EA089C" w:rsidRDefault="00EF00C5" w:rsidP="00EA089C">
            <w:pPr>
              <w:ind w:left="162"/>
              <w:jc w:val="both"/>
              <w:rPr>
                <w:iCs/>
              </w:rPr>
            </w:pPr>
            <w:r w:rsidRPr="00EA089C">
              <w:rPr>
                <w:iCs/>
              </w:rPr>
              <w:t>1.9. Avokati i Përgjithshëm Shtetëror.</w:t>
            </w:r>
          </w:p>
          <w:p w:rsidR="00EF00C5" w:rsidRPr="00EA089C" w:rsidRDefault="00EF00C5" w:rsidP="00EA089C">
            <w:pPr>
              <w:jc w:val="both"/>
              <w:rPr>
                <w:iCs/>
              </w:rPr>
            </w:pPr>
          </w:p>
          <w:p w:rsidR="00EF00C5" w:rsidRDefault="00EF00C5" w:rsidP="001D57C2">
            <w:pPr>
              <w:jc w:val="both"/>
              <w:rPr>
                <w:iCs/>
              </w:rPr>
            </w:pPr>
            <w:r w:rsidRPr="001D57C2">
              <w:rPr>
                <w:iCs/>
              </w:rPr>
              <w:t xml:space="preserve">2. Në qoftë se bëhet fjalë për një projekt të investimit strategjik i cili përfshin disa komuna, është e nevojshme që të emërohet një përfaqësues i përbashkët për të marrë pjesë në punën e Komisionit nga radhët e </w:t>
            </w:r>
            <w:r w:rsidRPr="001D57C2">
              <w:rPr>
                <w:iCs/>
              </w:rPr>
              <w:lastRenderedPageBreak/>
              <w:t>kryetarëve të komunave në territorin e të cilës realizohet projekti.</w:t>
            </w:r>
          </w:p>
          <w:p w:rsidR="0011131E" w:rsidRPr="001D57C2" w:rsidRDefault="0011131E" w:rsidP="001D57C2">
            <w:pPr>
              <w:jc w:val="both"/>
              <w:rPr>
                <w:iCs/>
              </w:rPr>
            </w:pPr>
          </w:p>
          <w:p w:rsidR="00EF00C5" w:rsidRDefault="00EF00C5" w:rsidP="001D57C2">
            <w:pPr>
              <w:jc w:val="both"/>
              <w:rPr>
                <w:iCs/>
              </w:rPr>
            </w:pPr>
            <w:r w:rsidRPr="001D57C2">
              <w:rPr>
                <w:iCs/>
              </w:rPr>
              <w:t>3. Sipas nevojës dhe rrethanave, Komisioni mund të thërrasë në takim edhe Ministri dhe organe tjera shtetërore dhe përfaqësues të grupeve të interesit.</w:t>
            </w:r>
          </w:p>
          <w:p w:rsidR="0011131E" w:rsidRPr="001D57C2" w:rsidRDefault="0011131E" w:rsidP="001D57C2">
            <w:pPr>
              <w:jc w:val="both"/>
              <w:rPr>
                <w:iCs/>
              </w:rPr>
            </w:pPr>
          </w:p>
          <w:p w:rsidR="00EF00C5" w:rsidRPr="001D57C2" w:rsidRDefault="00EF00C5" w:rsidP="001D57C2">
            <w:pPr>
              <w:jc w:val="both"/>
              <w:rPr>
                <w:iCs/>
              </w:rPr>
            </w:pPr>
            <w:r w:rsidRPr="001D57C2">
              <w:rPr>
                <w:iCs/>
              </w:rPr>
              <w:t>4. Anëtarët e Komisionit nuk mund të jenë të përfshirë në çfarëdo forme në aktivitetet e investitorëve strategjik pa kaluar tri (3) vite, nga përfundimi i mandatit.</w:t>
            </w:r>
          </w:p>
          <w:p w:rsidR="00EF00C5" w:rsidRDefault="00EF00C5" w:rsidP="001D57C2">
            <w:pPr>
              <w:jc w:val="both"/>
              <w:rPr>
                <w:iCs/>
              </w:rPr>
            </w:pPr>
          </w:p>
          <w:p w:rsidR="0011131E" w:rsidRPr="001D57C2" w:rsidRDefault="0011131E" w:rsidP="001D57C2">
            <w:pPr>
              <w:jc w:val="both"/>
              <w:rPr>
                <w:iCs/>
              </w:rPr>
            </w:pPr>
          </w:p>
          <w:p w:rsidR="00EF00C5" w:rsidRPr="001D57C2" w:rsidRDefault="00EF00C5" w:rsidP="001D57C2">
            <w:pPr>
              <w:jc w:val="both"/>
              <w:rPr>
                <w:iCs/>
              </w:rPr>
            </w:pPr>
            <w:r w:rsidRPr="001D57C2">
              <w:rPr>
                <w:iCs/>
              </w:rPr>
              <w:t xml:space="preserve">5. Komisioni për punën e vet i përgjigjet Qeverisë së Republiëkës së Kosovës. </w:t>
            </w:r>
          </w:p>
          <w:p w:rsidR="00EF00C5" w:rsidRPr="00610F76" w:rsidRDefault="00EF00C5" w:rsidP="00610F76">
            <w:pPr>
              <w:jc w:val="center"/>
              <w:rPr>
                <w:b/>
                <w:iCs/>
              </w:rPr>
            </w:pPr>
          </w:p>
          <w:p w:rsidR="00EF00C5" w:rsidRPr="00610F76" w:rsidRDefault="00EF00C5" w:rsidP="00610F76">
            <w:pPr>
              <w:jc w:val="center"/>
              <w:rPr>
                <w:b/>
                <w:iCs/>
              </w:rPr>
            </w:pPr>
          </w:p>
          <w:p w:rsidR="00EF00C5" w:rsidRPr="00610F76" w:rsidRDefault="00EF00C5" w:rsidP="00610F76">
            <w:pPr>
              <w:jc w:val="center"/>
              <w:rPr>
                <w:b/>
                <w:iCs/>
              </w:rPr>
            </w:pPr>
            <w:r w:rsidRPr="00610F76">
              <w:rPr>
                <w:b/>
                <w:iCs/>
              </w:rPr>
              <w:t>Neni 4</w:t>
            </w:r>
          </w:p>
          <w:p w:rsidR="00EF00C5" w:rsidRPr="00610F76" w:rsidRDefault="00EF00C5" w:rsidP="00610F76">
            <w:pPr>
              <w:jc w:val="center"/>
              <w:rPr>
                <w:b/>
                <w:iCs/>
              </w:rPr>
            </w:pPr>
            <w:r w:rsidRPr="00610F76">
              <w:rPr>
                <w:b/>
                <w:iCs/>
              </w:rPr>
              <w:t>Kryesimi i Komisionit</w:t>
            </w:r>
          </w:p>
          <w:p w:rsidR="00EF00C5" w:rsidRPr="000828EE" w:rsidRDefault="00EF00C5" w:rsidP="000828EE">
            <w:pPr>
              <w:jc w:val="both"/>
              <w:rPr>
                <w:iCs/>
              </w:rPr>
            </w:pPr>
          </w:p>
          <w:p w:rsidR="00EF00C5" w:rsidRPr="000828EE" w:rsidRDefault="00EF00C5" w:rsidP="000828EE">
            <w:pPr>
              <w:jc w:val="both"/>
              <w:rPr>
                <w:iCs/>
              </w:rPr>
            </w:pPr>
            <w:r w:rsidRPr="000828EE">
              <w:rPr>
                <w:iCs/>
              </w:rPr>
              <w:t xml:space="preserve">1. Komisioni kryesohet nga Ministri i Ministrisë së Tregtisë dhe Industrisë.  </w:t>
            </w:r>
          </w:p>
          <w:p w:rsidR="00EF00C5" w:rsidRPr="000828EE" w:rsidRDefault="00EF00C5" w:rsidP="000828EE">
            <w:pPr>
              <w:jc w:val="both"/>
              <w:rPr>
                <w:iCs/>
              </w:rPr>
            </w:pPr>
          </w:p>
          <w:p w:rsidR="00EF00C5" w:rsidRPr="000828EE" w:rsidRDefault="00EF00C5" w:rsidP="000828EE">
            <w:pPr>
              <w:jc w:val="both"/>
              <w:rPr>
                <w:iCs/>
              </w:rPr>
            </w:pPr>
            <w:r w:rsidRPr="000828EE">
              <w:rPr>
                <w:iCs/>
              </w:rPr>
              <w:t xml:space="preserve">2. Në rastet kur mungon Ministri i Ministrisë së Tregtisë dhe Industrisë, mbledhjet e Komisioni i kryeson Ministri i Minsitrisë së Financave. </w:t>
            </w:r>
          </w:p>
          <w:p w:rsidR="00EF00C5" w:rsidRPr="00610F76" w:rsidRDefault="00EF00C5" w:rsidP="00610F76">
            <w:pPr>
              <w:jc w:val="center"/>
              <w:rPr>
                <w:b/>
                <w:iCs/>
              </w:rPr>
            </w:pPr>
          </w:p>
          <w:p w:rsidR="00EF00C5" w:rsidRPr="00610F76" w:rsidRDefault="00EF00C5" w:rsidP="00610F76">
            <w:pPr>
              <w:jc w:val="center"/>
              <w:rPr>
                <w:b/>
                <w:iCs/>
              </w:rPr>
            </w:pPr>
            <w:r w:rsidRPr="00610F76">
              <w:rPr>
                <w:b/>
                <w:iCs/>
              </w:rPr>
              <w:lastRenderedPageBreak/>
              <w:t>Neni 5</w:t>
            </w:r>
          </w:p>
          <w:p w:rsidR="00EF00C5" w:rsidRPr="00610F76" w:rsidRDefault="00EF00C5" w:rsidP="00610F76">
            <w:pPr>
              <w:jc w:val="center"/>
              <w:rPr>
                <w:b/>
                <w:iCs/>
              </w:rPr>
            </w:pPr>
            <w:r w:rsidRPr="00610F76">
              <w:rPr>
                <w:b/>
                <w:iCs/>
              </w:rPr>
              <w:t>Kryetari i Komisionit:</w:t>
            </w:r>
          </w:p>
          <w:p w:rsidR="00EF00C5" w:rsidRPr="00610F76" w:rsidRDefault="00EF00C5" w:rsidP="000828EE">
            <w:pPr>
              <w:rPr>
                <w:b/>
                <w:iCs/>
              </w:rPr>
            </w:pPr>
          </w:p>
          <w:p w:rsidR="00EF00C5" w:rsidRPr="000828EE" w:rsidRDefault="00EE552F" w:rsidP="000828EE">
            <w:pPr>
              <w:jc w:val="both"/>
              <w:rPr>
                <w:iCs/>
              </w:rPr>
            </w:pPr>
            <w:r>
              <w:rPr>
                <w:iCs/>
              </w:rPr>
              <w:t xml:space="preserve">1. </w:t>
            </w:r>
            <w:r w:rsidR="00EF00C5" w:rsidRPr="000828EE">
              <w:rPr>
                <w:iCs/>
              </w:rPr>
              <w:t>Kryetari i Komisionit ka këto përgjegjësi:</w:t>
            </w:r>
          </w:p>
          <w:p w:rsidR="00BC3BF0" w:rsidRDefault="00BC3BF0" w:rsidP="000828EE">
            <w:pPr>
              <w:jc w:val="both"/>
              <w:rPr>
                <w:iCs/>
              </w:rPr>
            </w:pPr>
          </w:p>
          <w:p w:rsidR="00EF00C5" w:rsidRPr="00BC3BF0" w:rsidRDefault="00707633" w:rsidP="00BC3BF0">
            <w:pPr>
              <w:pStyle w:val="ListParagraph"/>
              <w:numPr>
                <w:ilvl w:val="1"/>
                <w:numId w:val="26"/>
              </w:numPr>
              <w:jc w:val="both"/>
              <w:rPr>
                <w:iCs/>
              </w:rPr>
            </w:pPr>
            <w:r>
              <w:rPr>
                <w:iCs/>
              </w:rPr>
              <w:t xml:space="preserve"> P</w:t>
            </w:r>
            <w:r w:rsidR="00EF00C5" w:rsidRPr="00BC3BF0">
              <w:rPr>
                <w:iCs/>
              </w:rPr>
              <w:t>ërfaqëson Komisionin;</w:t>
            </w:r>
          </w:p>
          <w:p w:rsidR="00EE552F" w:rsidRPr="000828EE" w:rsidRDefault="00EE552F" w:rsidP="000828EE">
            <w:pPr>
              <w:jc w:val="both"/>
              <w:rPr>
                <w:iCs/>
              </w:rPr>
            </w:pPr>
          </w:p>
          <w:p w:rsidR="00EF00C5" w:rsidRPr="000828EE" w:rsidRDefault="00BC3BF0" w:rsidP="00EE552F">
            <w:pPr>
              <w:ind w:left="162"/>
              <w:jc w:val="both"/>
              <w:rPr>
                <w:iCs/>
              </w:rPr>
            </w:pPr>
            <w:r>
              <w:rPr>
                <w:iCs/>
              </w:rPr>
              <w:t>1.2.</w:t>
            </w:r>
            <w:r w:rsidR="00707633">
              <w:rPr>
                <w:iCs/>
              </w:rPr>
              <w:t xml:space="preserve"> T</w:t>
            </w:r>
            <w:r w:rsidR="00EF00C5" w:rsidRPr="000828EE">
              <w:rPr>
                <w:iCs/>
              </w:rPr>
              <w:t>hërret dhe kryeson seancat e Komisionit;</w:t>
            </w:r>
          </w:p>
          <w:p w:rsidR="00EE552F" w:rsidRDefault="00EE552F" w:rsidP="00EE552F">
            <w:pPr>
              <w:ind w:left="162"/>
              <w:jc w:val="both"/>
              <w:rPr>
                <w:iCs/>
              </w:rPr>
            </w:pPr>
          </w:p>
          <w:p w:rsidR="00EF00C5" w:rsidRDefault="00BC3BF0" w:rsidP="00EE552F">
            <w:pPr>
              <w:ind w:left="162"/>
              <w:jc w:val="both"/>
              <w:rPr>
                <w:iCs/>
              </w:rPr>
            </w:pPr>
            <w:r>
              <w:rPr>
                <w:iCs/>
              </w:rPr>
              <w:t>1.3</w:t>
            </w:r>
            <w:r w:rsidR="00491645">
              <w:rPr>
                <w:iCs/>
              </w:rPr>
              <w:t xml:space="preserve">. </w:t>
            </w:r>
            <w:r>
              <w:rPr>
                <w:iCs/>
              </w:rPr>
              <w:t>U</w:t>
            </w:r>
            <w:r w:rsidR="00EF00C5" w:rsidRPr="000828EE">
              <w:rPr>
                <w:iCs/>
              </w:rPr>
              <w:t>dhëheq me punën e Komisionit;</w:t>
            </w:r>
          </w:p>
          <w:p w:rsidR="00EE552F" w:rsidRPr="000828EE" w:rsidRDefault="00EE552F" w:rsidP="00EE552F">
            <w:pPr>
              <w:ind w:left="162"/>
              <w:jc w:val="both"/>
              <w:rPr>
                <w:iCs/>
              </w:rPr>
            </w:pPr>
          </w:p>
          <w:p w:rsidR="00EF00C5" w:rsidRDefault="00BC3BF0" w:rsidP="00EE552F">
            <w:pPr>
              <w:ind w:left="162"/>
              <w:jc w:val="both"/>
              <w:rPr>
                <w:iCs/>
              </w:rPr>
            </w:pPr>
            <w:r>
              <w:rPr>
                <w:iCs/>
              </w:rPr>
              <w:t>1.4</w:t>
            </w:r>
            <w:r w:rsidR="00491645">
              <w:rPr>
                <w:iCs/>
              </w:rPr>
              <w:t xml:space="preserve">. </w:t>
            </w:r>
            <w:r w:rsidR="00707633">
              <w:rPr>
                <w:iCs/>
              </w:rPr>
              <w:t>N</w:t>
            </w:r>
            <w:r w:rsidR="00EF00C5" w:rsidRPr="000828EE">
              <w:rPr>
                <w:iCs/>
              </w:rPr>
              <w:t>ënshkruan aktet e lëshuara nga Komisioni;</w:t>
            </w:r>
          </w:p>
          <w:p w:rsidR="00EE552F" w:rsidRPr="000828EE" w:rsidRDefault="00EE552F" w:rsidP="00EE552F">
            <w:pPr>
              <w:ind w:left="162"/>
              <w:jc w:val="both"/>
              <w:rPr>
                <w:iCs/>
              </w:rPr>
            </w:pPr>
          </w:p>
          <w:p w:rsidR="00EF00C5" w:rsidRPr="000828EE" w:rsidRDefault="004D2ADE" w:rsidP="00EE552F">
            <w:pPr>
              <w:ind w:left="162"/>
              <w:jc w:val="both"/>
              <w:rPr>
                <w:iCs/>
              </w:rPr>
            </w:pPr>
            <w:r>
              <w:rPr>
                <w:iCs/>
              </w:rPr>
              <w:t xml:space="preserve">1.4. </w:t>
            </w:r>
            <w:r w:rsidR="00707633">
              <w:rPr>
                <w:iCs/>
              </w:rPr>
              <w:t>M</w:t>
            </w:r>
            <w:r w:rsidR="00EF00C5" w:rsidRPr="000828EE">
              <w:rPr>
                <w:iCs/>
              </w:rPr>
              <w:t>bikëqyr punën e rregullt dhe në kohë të aktiviteteve të Komisionit dhe punën e anëtarëve të Komisionit.</w:t>
            </w:r>
          </w:p>
          <w:p w:rsidR="00EF00C5" w:rsidRPr="00610F76" w:rsidRDefault="00EF00C5" w:rsidP="004C52CC">
            <w:pPr>
              <w:rPr>
                <w:b/>
                <w:iCs/>
              </w:rPr>
            </w:pPr>
          </w:p>
          <w:p w:rsidR="00EF00C5" w:rsidRPr="004C52CC" w:rsidRDefault="00EF00C5" w:rsidP="004C52CC">
            <w:pPr>
              <w:jc w:val="center"/>
              <w:rPr>
                <w:b/>
                <w:iCs/>
              </w:rPr>
            </w:pPr>
            <w:r w:rsidRPr="004C52CC">
              <w:rPr>
                <w:b/>
                <w:iCs/>
              </w:rPr>
              <w:t>Neni 6</w:t>
            </w:r>
          </w:p>
          <w:p w:rsidR="00EF00C5" w:rsidRPr="004C52CC" w:rsidRDefault="00EF00C5" w:rsidP="004C52CC">
            <w:pPr>
              <w:jc w:val="center"/>
              <w:rPr>
                <w:b/>
                <w:iCs/>
              </w:rPr>
            </w:pPr>
            <w:r w:rsidRPr="004C52CC">
              <w:rPr>
                <w:b/>
                <w:iCs/>
              </w:rPr>
              <w:t>Mbledhjet e Komisionit</w:t>
            </w:r>
          </w:p>
          <w:p w:rsidR="00EF00C5" w:rsidRPr="004C52CC" w:rsidRDefault="00EF00C5" w:rsidP="004C52CC">
            <w:pPr>
              <w:jc w:val="both"/>
              <w:rPr>
                <w:iCs/>
              </w:rPr>
            </w:pPr>
          </w:p>
          <w:p w:rsidR="00EF00C5" w:rsidRPr="004C52CC" w:rsidRDefault="00E3648C" w:rsidP="004C52CC">
            <w:pPr>
              <w:jc w:val="both"/>
              <w:rPr>
                <w:iCs/>
              </w:rPr>
            </w:pPr>
            <w:r>
              <w:rPr>
                <w:iCs/>
              </w:rPr>
              <w:t xml:space="preserve">1. </w:t>
            </w:r>
            <w:r w:rsidR="00EF00C5" w:rsidRPr="004C52CC">
              <w:rPr>
                <w:iCs/>
              </w:rPr>
              <w:t>Komisioni mbledhet së paku njëherë në tre muaj, por mund të takohet edhe më shpesh varësisht nga çështjet e kërkuara për shqyrtim.</w:t>
            </w:r>
          </w:p>
          <w:p w:rsidR="00EF00C5" w:rsidRDefault="00EF00C5" w:rsidP="004C52CC">
            <w:pPr>
              <w:jc w:val="both"/>
              <w:rPr>
                <w:iCs/>
              </w:rPr>
            </w:pPr>
          </w:p>
          <w:p w:rsidR="00E3648C" w:rsidRPr="004C52CC" w:rsidRDefault="00E3648C" w:rsidP="004C52CC">
            <w:pPr>
              <w:jc w:val="both"/>
              <w:rPr>
                <w:iCs/>
              </w:rPr>
            </w:pPr>
          </w:p>
          <w:p w:rsidR="00EF00C5" w:rsidRPr="004C52CC" w:rsidRDefault="00EF00C5" w:rsidP="004C52CC">
            <w:pPr>
              <w:jc w:val="both"/>
              <w:rPr>
                <w:iCs/>
              </w:rPr>
            </w:pPr>
            <w:r w:rsidRPr="004C52CC">
              <w:rPr>
                <w:iCs/>
              </w:rPr>
              <w:t xml:space="preserve">2. Kryesuesi i Komisioni thërret mbledhjet e Komisionit dhe propozon rendin e ditës me </w:t>
            </w:r>
            <w:r w:rsidRPr="004C52CC">
              <w:rPr>
                <w:iCs/>
              </w:rPr>
              <w:lastRenderedPageBreak/>
              <w:t xml:space="preserve">shkrim. </w:t>
            </w:r>
          </w:p>
          <w:p w:rsidR="00EF00C5" w:rsidRPr="004C52CC" w:rsidRDefault="00EF00C5" w:rsidP="004C52CC">
            <w:pPr>
              <w:jc w:val="both"/>
              <w:rPr>
                <w:iCs/>
              </w:rPr>
            </w:pPr>
          </w:p>
          <w:p w:rsidR="00EF00C5" w:rsidRPr="004C52CC" w:rsidRDefault="00EF00C5" w:rsidP="004C52CC">
            <w:pPr>
              <w:jc w:val="both"/>
              <w:rPr>
                <w:iCs/>
              </w:rPr>
            </w:pPr>
            <w:r w:rsidRPr="004C52CC">
              <w:rPr>
                <w:iCs/>
              </w:rPr>
              <w:t xml:space="preserve">3. Ftesa për të marrë pjesë në mbledhje u dërgohet anëtarëve të Komisioni, jo më vonë se pesë ditë pune para ditës kur duhet të mbahet mbledhja e rregullt e Komisioni.. </w:t>
            </w:r>
          </w:p>
          <w:p w:rsidR="00EF00C5" w:rsidRDefault="00EF00C5" w:rsidP="004C52CC">
            <w:pPr>
              <w:jc w:val="both"/>
              <w:rPr>
                <w:iCs/>
              </w:rPr>
            </w:pPr>
          </w:p>
          <w:p w:rsidR="00056661" w:rsidRPr="004C52CC" w:rsidRDefault="00056661" w:rsidP="004C52CC">
            <w:pPr>
              <w:jc w:val="both"/>
              <w:rPr>
                <w:iCs/>
              </w:rPr>
            </w:pPr>
          </w:p>
          <w:p w:rsidR="00EF00C5" w:rsidRPr="004C52CC" w:rsidRDefault="00EF00C5" w:rsidP="004C52CC">
            <w:pPr>
              <w:jc w:val="both"/>
              <w:rPr>
                <w:iCs/>
              </w:rPr>
            </w:pPr>
            <w:r w:rsidRPr="004C52CC">
              <w:rPr>
                <w:iCs/>
              </w:rPr>
              <w:t xml:space="preserve">4. Kryetari i Komisionit në raste urgjente mund të thërrasë një takim në afat më të shkurtër se sa parashihet në paragrafin r të këtij neni. </w:t>
            </w:r>
          </w:p>
          <w:p w:rsidR="00EF00C5" w:rsidRPr="004C52CC" w:rsidRDefault="00EF00C5" w:rsidP="004C52CC">
            <w:pPr>
              <w:jc w:val="both"/>
              <w:rPr>
                <w:iCs/>
              </w:rPr>
            </w:pPr>
          </w:p>
          <w:p w:rsidR="00EF00C5" w:rsidRPr="004C52CC" w:rsidRDefault="00EF00C5" w:rsidP="004C52CC">
            <w:pPr>
              <w:jc w:val="both"/>
              <w:rPr>
                <w:iCs/>
              </w:rPr>
            </w:pPr>
            <w:r w:rsidRPr="004C52CC">
              <w:rPr>
                <w:iCs/>
              </w:rPr>
              <w:t>5. Secili anëtar ka të drejtë që të propozoj pikat shtesë në rendin e ditës.</w:t>
            </w:r>
          </w:p>
          <w:p w:rsidR="00EF00C5" w:rsidRPr="004C52CC" w:rsidRDefault="00EF00C5" w:rsidP="004C52CC">
            <w:pPr>
              <w:jc w:val="both"/>
              <w:rPr>
                <w:iCs/>
              </w:rPr>
            </w:pPr>
          </w:p>
          <w:p w:rsidR="00EF00C5" w:rsidRPr="004C52CC" w:rsidRDefault="00EF00C5" w:rsidP="004C52CC">
            <w:pPr>
              <w:jc w:val="both"/>
              <w:rPr>
                <w:iCs/>
              </w:rPr>
            </w:pPr>
            <w:r w:rsidRPr="004C52CC">
              <w:rPr>
                <w:iCs/>
              </w:rPr>
              <w:t>6. Anëtarët e Komisioni janë të obliguar të marrin pjesë në mbledhjet e Komisioni. Mos pjesëmarrja në mbledhjee ndonjërit nga anëtarët e Komisionit  duhet të arsyetohet me shkrim tek Kryesuesi i Komisioni</w:t>
            </w:r>
          </w:p>
          <w:p w:rsidR="00EF00C5" w:rsidRPr="004C52CC" w:rsidRDefault="00EF00C5" w:rsidP="004C52CC">
            <w:pPr>
              <w:jc w:val="both"/>
              <w:rPr>
                <w:iCs/>
              </w:rPr>
            </w:pPr>
          </w:p>
          <w:p w:rsidR="00EF00C5" w:rsidRPr="004C52CC" w:rsidRDefault="00EF00C5" w:rsidP="004C52CC">
            <w:pPr>
              <w:jc w:val="both"/>
              <w:rPr>
                <w:iCs/>
              </w:rPr>
            </w:pPr>
            <w:r w:rsidRPr="004C52CC">
              <w:rPr>
                <w:iCs/>
              </w:rPr>
              <w:t>7. Mbledhejt e Komisionit mund të mbahet vetëm nëse në seancë është e pranishme shumica e të gjithë anëtarëve të Komisionit.</w:t>
            </w:r>
          </w:p>
          <w:p w:rsidR="00EF00C5" w:rsidRPr="00610F76" w:rsidRDefault="00EF00C5" w:rsidP="00610F76">
            <w:pPr>
              <w:jc w:val="center"/>
              <w:rPr>
                <w:b/>
                <w:iCs/>
              </w:rPr>
            </w:pPr>
          </w:p>
          <w:p w:rsidR="00EF00C5" w:rsidRDefault="00EF00C5" w:rsidP="00610F76">
            <w:pPr>
              <w:jc w:val="center"/>
              <w:rPr>
                <w:b/>
                <w:iCs/>
              </w:rPr>
            </w:pPr>
          </w:p>
          <w:p w:rsidR="00056661" w:rsidRPr="00610F76" w:rsidRDefault="00056661" w:rsidP="00610F76">
            <w:pPr>
              <w:jc w:val="center"/>
              <w:rPr>
                <w:b/>
                <w:iCs/>
              </w:rPr>
            </w:pPr>
          </w:p>
          <w:p w:rsidR="00EF00C5" w:rsidRPr="00610F76" w:rsidRDefault="00EF00C5" w:rsidP="00610F76">
            <w:pPr>
              <w:jc w:val="center"/>
              <w:rPr>
                <w:b/>
                <w:iCs/>
              </w:rPr>
            </w:pPr>
          </w:p>
          <w:p w:rsidR="00EF00C5" w:rsidRPr="00610F76" w:rsidRDefault="00EF00C5" w:rsidP="00610F76">
            <w:pPr>
              <w:jc w:val="center"/>
              <w:rPr>
                <w:b/>
                <w:iCs/>
              </w:rPr>
            </w:pPr>
            <w:r w:rsidRPr="00610F76">
              <w:rPr>
                <w:b/>
                <w:iCs/>
              </w:rPr>
              <w:lastRenderedPageBreak/>
              <w:t>Neni 7</w:t>
            </w:r>
          </w:p>
          <w:p w:rsidR="00EF00C5" w:rsidRPr="00610F76" w:rsidRDefault="00EF00C5" w:rsidP="00610F76">
            <w:pPr>
              <w:jc w:val="center"/>
              <w:rPr>
                <w:b/>
                <w:iCs/>
              </w:rPr>
            </w:pPr>
            <w:r w:rsidRPr="00610F76">
              <w:rPr>
                <w:b/>
                <w:iCs/>
              </w:rPr>
              <w:t>Mbajtja e mbledhjeve të Komisionit</w:t>
            </w:r>
          </w:p>
          <w:p w:rsidR="00056661" w:rsidRPr="00610F76" w:rsidRDefault="00056661" w:rsidP="00056661">
            <w:pPr>
              <w:rPr>
                <w:b/>
                <w:iCs/>
              </w:rPr>
            </w:pPr>
          </w:p>
          <w:p w:rsidR="00EF00C5" w:rsidRPr="00056661" w:rsidRDefault="00EF00C5" w:rsidP="00056661">
            <w:pPr>
              <w:jc w:val="both"/>
              <w:rPr>
                <w:iCs/>
              </w:rPr>
            </w:pPr>
            <w:r w:rsidRPr="00056661">
              <w:rPr>
                <w:iCs/>
              </w:rPr>
              <w:t>1.</w:t>
            </w:r>
            <w:r w:rsidRPr="00610F76">
              <w:rPr>
                <w:b/>
                <w:iCs/>
              </w:rPr>
              <w:t xml:space="preserve"> </w:t>
            </w:r>
            <w:r w:rsidRPr="00056661">
              <w:rPr>
                <w:iCs/>
              </w:rPr>
              <w:t>Komisioni i kryen detyrat në mbledhje të mbyllura për publikun.</w:t>
            </w:r>
          </w:p>
          <w:p w:rsidR="00EF00C5" w:rsidRPr="00056661" w:rsidRDefault="00EF00C5" w:rsidP="00056661">
            <w:pPr>
              <w:jc w:val="both"/>
              <w:rPr>
                <w:iCs/>
              </w:rPr>
            </w:pPr>
          </w:p>
          <w:p w:rsidR="00EF00C5" w:rsidRPr="00056661" w:rsidRDefault="00EF00C5" w:rsidP="00056661">
            <w:pPr>
              <w:jc w:val="both"/>
              <w:rPr>
                <w:iCs/>
              </w:rPr>
            </w:pPr>
            <w:r w:rsidRPr="00056661">
              <w:rPr>
                <w:iCs/>
              </w:rPr>
              <w:t xml:space="preserve">2. Komisioni miraton procesverbalin e mbledhejs së kaluar. </w:t>
            </w:r>
          </w:p>
          <w:p w:rsidR="00EF00C5" w:rsidRPr="00056661" w:rsidRDefault="00EF00C5" w:rsidP="00056661">
            <w:pPr>
              <w:jc w:val="both"/>
              <w:rPr>
                <w:iCs/>
              </w:rPr>
            </w:pPr>
          </w:p>
          <w:p w:rsidR="00EF00C5" w:rsidRPr="00056661" w:rsidRDefault="00EF00C5" w:rsidP="00056661">
            <w:pPr>
              <w:jc w:val="both"/>
              <w:rPr>
                <w:iCs/>
              </w:rPr>
            </w:pPr>
            <w:r w:rsidRPr="00056661">
              <w:rPr>
                <w:iCs/>
              </w:rPr>
              <w:t xml:space="preserve">3. Fillimisht bëhet miratimi i rendit të ditës me shumicën e të pranishmëve në takim. </w:t>
            </w:r>
          </w:p>
          <w:p w:rsidR="00EF00C5" w:rsidRDefault="00EF00C5" w:rsidP="00056661">
            <w:pPr>
              <w:jc w:val="both"/>
              <w:rPr>
                <w:iCs/>
              </w:rPr>
            </w:pPr>
          </w:p>
          <w:p w:rsidR="00056661" w:rsidRPr="00056661" w:rsidRDefault="00056661" w:rsidP="00056661">
            <w:pPr>
              <w:jc w:val="both"/>
              <w:rPr>
                <w:iCs/>
              </w:rPr>
            </w:pPr>
          </w:p>
          <w:p w:rsidR="00EF00C5" w:rsidRPr="00056661" w:rsidRDefault="00EF00C5" w:rsidP="00056661">
            <w:pPr>
              <w:jc w:val="both"/>
              <w:rPr>
                <w:iCs/>
              </w:rPr>
            </w:pPr>
            <w:r w:rsidRPr="00056661">
              <w:rPr>
                <w:iCs/>
              </w:rPr>
              <w:t>4. Komisioni mundë të vendosë për shtyrjen e ndonjë pike të rendit të ditës për mbledhjen tjetër.</w:t>
            </w:r>
          </w:p>
          <w:p w:rsidR="00EF00C5" w:rsidRPr="00610F76" w:rsidRDefault="00EF00C5" w:rsidP="00610F76">
            <w:pPr>
              <w:jc w:val="center"/>
              <w:rPr>
                <w:b/>
                <w:iCs/>
              </w:rPr>
            </w:pPr>
          </w:p>
          <w:p w:rsidR="00EF00C5" w:rsidRPr="00610F76" w:rsidRDefault="00EF00C5" w:rsidP="00610F76">
            <w:pPr>
              <w:jc w:val="center"/>
              <w:rPr>
                <w:b/>
                <w:iCs/>
              </w:rPr>
            </w:pPr>
            <w:r w:rsidRPr="00610F76">
              <w:rPr>
                <w:b/>
                <w:iCs/>
              </w:rPr>
              <w:t>Neni 8</w:t>
            </w:r>
          </w:p>
          <w:p w:rsidR="00EF00C5" w:rsidRPr="00610F76" w:rsidRDefault="00EF00C5" w:rsidP="00610F76">
            <w:pPr>
              <w:jc w:val="center"/>
              <w:rPr>
                <w:b/>
                <w:iCs/>
              </w:rPr>
            </w:pPr>
            <w:r w:rsidRPr="00610F76">
              <w:rPr>
                <w:b/>
                <w:iCs/>
              </w:rPr>
              <w:t>Vendimet e Komisionit</w:t>
            </w:r>
          </w:p>
          <w:p w:rsidR="00EF00C5" w:rsidRPr="00610F76" w:rsidRDefault="00EF00C5" w:rsidP="00610F76">
            <w:pPr>
              <w:jc w:val="center"/>
              <w:rPr>
                <w:b/>
                <w:iCs/>
              </w:rPr>
            </w:pPr>
          </w:p>
          <w:p w:rsidR="00EF00C5" w:rsidRPr="00121619" w:rsidRDefault="00EF00C5" w:rsidP="00121619">
            <w:pPr>
              <w:jc w:val="both"/>
              <w:rPr>
                <w:iCs/>
              </w:rPr>
            </w:pPr>
            <w:r w:rsidRPr="00056661">
              <w:rPr>
                <w:iCs/>
              </w:rPr>
              <w:t>Vendimet dhe rekomandimet merren me shumicën e thjeshtë të votave të anëtarëve të Komisionit, me votim të hapur.</w:t>
            </w:r>
          </w:p>
          <w:p w:rsidR="00EF00C5" w:rsidRPr="00610F76" w:rsidRDefault="00EF00C5" w:rsidP="00610F76">
            <w:pPr>
              <w:jc w:val="center"/>
              <w:rPr>
                <w:b/>
                <w:iCs/>
              </w:rPr>
            </w:pPr>
          </w:p>
          <w:p w:rsidR="00EF00C5" w:rsidRPr="00610F76" w:rsidRDefault="00EF00C5" w:rsidP="00610F76">
            <w:pPr>
              <w:jc w:val="center"/>
              <w:rPr>
                <w:b/>
                <w:iCs/>
              </w:rPr>
            </w:pPr>
            <w:r w:rsidRPr="00610F76">
              <w:rPr>
                <w:b/>
                <w:iCs/>
              </w:rPr>
              <w:t>Neni 9</w:t>
            </w:r>
          </w:p>
          <w:p w:rsidR="00EF00C5" w:rsidRPr="00610F76" w:rsidRDefault="00EF00C5" w:rsidP="00610F76">
            <w:pPr>
              <w:jc w:val="center"/>
              <w:rPr>
                <w:b/>
                <w:iCs/>
              </w:rPr>
            </w:pPr>
            <w:r w:rsidRPr="00610F76">
              <w:rPr>
                <w:b/>
                <w:iCs/>
              </w:rPr>
              <w:t>Sekretariati i Komisionit</w:t>
            </w:r>
          </w:p>
          <w:p w:rsidR="00EF00C5" w:rsidRPr="00610F76" w:rsidRDefault="00EF00C5" w:rsidP="00610F76">
            <w:pPr>
              <w:jc w:val="center"/>
              <w:rPr>
                <w:b/>
                <w:iCs/>
              </w:rPr>
            </w:pPr>
          </w:p>
          <w:p w:rsidR="00EF00C5" w:rsidRPr="00FE4B6C" w:rsidRDefault="00977BB7" w:rsidP="00FE4B6C">
            <w:pPr>
              <w:jc w:val="both"/>
              <w:rPr>
                <w:iCs/>
              </w:rPr>
            </w:pPr>
            <w:r>
              <w:rPr>
                <w:iCs/>
              </w:rPr>
              <w:t xml:space="preserve">1. </w:t>
            </w:r>
            <w:r w:rsidR="00EF00C5" w:rsidRPr="00FE4B6C">
              <w:rPr>
                <w:iCs/>
              </w:rPr>
              <w:t xml:space="preserve">Punët administrative dhe teknike të Komisioni i kryen Sekretariati i Komisionit i </w:t>
            </w:r>
            <w:r w:rsidR="00EF00C5" w:rsidRPr="00FE4B6C">
              <w:rPr>
                <w:iCs/>
              </w:rPr>
              <w:lastRenderedPageBreak/>
              <w:t>cili funksionon në kaudër të Agjenicisë për Investiem dhe përkrahje të ndërmarjeve të Kosovës.</w:t>
            </w:r>
          </w:p>
          <w:p w:rsidR="00EF00C5" w:rsidRPr="00FE4B6C" w:rsidRDefault="00EF00C5" w:rsidP="00FE4B6C">
            <w:pPr>
              <w:jc w:val="both"/>
              <w:rPr>
                <w:iCs/>
              </w:rPr>
            </w:pPr>
          </w:p>
          <w:p w:rsidR="00EF00C5" w:rsidRPr="00FE4B6C" w:rsidRDefault="00EF00C5" w:rsidP="00FE4B6C">
            <w:pPr>
              <w:jc w:val="both"/>
              <w:rPr>
                <w:iCs/>
              </w:rPr>
            </w:pPr>
            <w:r w:rsidRPr="00FE4B6C">
              <w:rPr>
                <w:iCs/>
              </w:rPr>
              <w:t xml:space="preserve">2. Sekretariati i Komisioni shërben për të organizuar, bashkërenduar, zhvilluar dhe mirëmbajtur aktivitetet e nevojshme për punën e Komisionit. </w:t>
            </w:r>
          </w:p>
          <w:p w:rsidR="00EF00C5" w:rsidRPr="00FE4B6C" w:rsidRDefault="00EF00C5" w:rsidP="00FE4B6C">
            <w:pPr>
              <w:jc w:val="both"/>
              <w:rPr>
                <w:iCs/>
              </w:rPr>
            </w:pPr>
          </w:p>
          <w:p w:rsidR="00EF00C5" w:rsidRPr="00FE4B6C" w:rsidRDefault="00EF00C5" w:rsidP="00FE4B6C">
            <w:pPr>
              <w:jc w:val="both"/>
              <w:rPr>
                <w:iCs/>
              </w:rPr>
            </w:pPr>
            <w:r w:rsidRPr="00FE4B6C">
              <w:rPr>
                <w:iCs/>
              </w:rPr>
              <w:t>3. Detyrat e Sekretariatit të Komisioni janë:</w:t>
            </w:r>
          </w:p>
          <w:p w:rsidR="00EF00C5" w:rsidRDefault="00EF00C5" w:rsidP="00FE4B6C">
            <w:pPr>
              <w:jc w:val="both"/>
              <w:rPr>
                <w:iCs/>
              </w:rPr>
            </w:pPr>
          </w:p>
          <w:p w:rsidR="004E63AE" w:rsidRPr="00FE4B6C" w:rsidRDefault="004E63AE" w:rsidP="00FE4B6C">
            <w:pPr>
              <w:jc w:val="both"/>
              <w:rPr>
                <w:iCs/>
              </w:rPr>
            </w:pPr>
          </w:p>
          <w:p w:rsidR="00EF00C5" w:rsidRPr="00FE4B6C" w:rsidRDefault="00EF00C5" w:rsidP="00FB0EC8">
            <w:pPr>
              <w:ind w:left="162"/>
              <w:jc w:val="both"/>
              <w:rPr>
                <w:iCs/>
              </w:rPr>
            </w:pPr>
            <w:r w:rsidRPr="00FE4B6C">
              <w:rPr>
                <w:iCs/>
              </w:rPr>
              <w:t>3.1. Mban  procesverbalin nga mbledhjet e Komisioni;</w:t>
            </w:r>
          </w:p>
          <w:p w:rsidR="00EF00C5" w:rsidRPr="00FE4B6C" w:rsidRDefault="00EF00C5" w:rsidP="00FB0EC8">
            <w:pPr>
              <w:ind w:left="162"/>
              <w:jc w:val="both"/>
              <w:rPr>
                <w:iCs/>
              </w:rPr>
            </w:pPr>
          </w:p>
          <w:p w:rsidR="00EF00C5" w:rsidRPr="00FE4B6C" w:rsidRDefault="001B1FD5" w:rsidP="00FB0EC8">
            <w:pPr>
              <w:ind w:left="162"/>
              <w:jc w:val="both"/>
              <w:rPr>
                <w:iCs/>
              </w:rPr>
            </w:pPr>
            <w:r>
              <w:rPr>
                <w:iCs/>
              </w:rPr>
              <w:t>3</w:t>
            </w:r>
            <w:r w:rsidR="00EF00C5" w:rsidRPr="00FE4B6C">
              <w:rPr>
                <w:iCs/>
              </w:rPr>
              <w:t>.2. Bashkërendon punën e hartimit të rekomandimeve,  raporteve  dhe dokumenteve të tjera të nevojshme;</w:t>
            </w:r>
          </w:p>
          <w:p w:rsidR="00EF00C5" w:rsidRPr="00FE4B6C" w:rsidRDefault="00EF00C5" w:rsidP="00FB0EC8">
            <w:pPr>
              <w:ind w:left="162"/>
              <w:jc w:val="both"/>
              <w:rPr>
                <w:iCs/>
              </w:rPr>
            </w:pPr>
          </w:p>
          <w:p w:rsidR="00EF00C5" w:rsidRPr="00FE4B6C" w:rsidRDefault="001B1FD5" w:rsidP="00FB0EC8">
            <w:pPr>
              <w:ind w:left="162"/>
              <w:jc w:val="both"/>
              <w:rPr>
                <w:iCs/>
              </w:rPr>
            </w:pPr>
            <w:r>
              <w:rPr>
                <w:iCs/>
              </w:rPr>
              <w:t>3</w:t>
            </w:r>
            <w:r w:rsidR="00EF00C5" w:rsidRPr="00FE4B6C">
              <w:rPr>
                <w:iCs/>
              </w:rPr>
              <w:t xml:space="preserve">.3. Kujdeset për mbajtjen, dërgimin dhe ruajtjen e dokumenteve që dalin nga puna e Komisionit; </w:t>
            </w:r>
          </w:p>
          <w:p w:rsidR="00EF00C5" w:rsidRPr="00FE4B6C" w:rsidRDefault="00EF00C5" w:rsidP="00FB0EC8">
            <w:pPr>
              <w:ind w:left="162"/>
              <w:jc w:val="both"/>
              <w:rPr>
                <w:iCs/>
              </w:rPr>
            </w:pPr>
          </w:p>
          <w:p w:rsidR="00EF00C5" w:rsidRPr="00FE4B6C" w:rsidRDefault="001B1FD5" w:rsidP="00FB0EC8">
            <w:pPr>
              <w:ind w:left="162"/>
              <w:jc w:val="both"/>
              <w:rPr>
                <w:iCs/>
              </w:rPr>
            </w:pPr>
            <w:r>
              <w:rPr>
                <w:iCs/>
              </w:rPr>
              <w:t>3</w:t>
            </w:r>
            <w:r w:rsidR="00EF00C5" w:rsidRPr="00FE4B6C">
              <w:rPr>
                <w:iCs/>
              </w:rPr>
              <w:t>.4. Përgatit dhe koordinon mbledhjet  e Komisioni;</w:t>
            </w:r>
          </w:p>
          <w:p w:rsidR="00EF00C5" w:rsidRPr="00FE4B6C" w:rsidRDefault="00EF00C5" w:rsidP="00FB0EC8">
            <w:pPr>
              <w:ind w:left="162"/>
              <w:jc w:val="both"/>
              <w:rPr>
                <w:iCs/>
              </w:rPr>
            </w:pPr>
          </w:p>
          <w:p w:rsidR="00EF00C5" w:rsidRPr="004E63AE" w:rsidRDefault="001B1FD5" w:rsidP="00FB0EC8">
            <w:pPr>
              <w:ind w:left="162"/>
              <w:jc w:val="both"/>
              <w:rPr>
                <w:iCs/>
              </w:rPr>
            </w:pPr>
            <w:r>
              <w:rPr>
                <w:iCs/>
              </w:rPr>
              <w:t>3</w:t>
            </w:r>
            <w:r w:rsidR="00EF00C5" w:rsidRPr="00FE4B6C">
              <w:rPr>
                <w:iCs/>
              </w:rPr>
              <w:t>.5. Ofron mbështetje profesionale, teknike, logjistike dhe planifikuese për punën e Komisionit;</w:t>
            </w:r>
          </w:p>
          <w:p w:rsidR="00EF00C5" w:rsidRPr="00FE4B6C" w:rsidRDefault="004E63AE" w:rsidP="00FB0EC8">
            <w:pPr>
              <w:ind w:left="162"/>
              <w:jc w:val="both"/>
              <w:rPr>
                <w:iCs/>
              </w:rPr>
            </w:pPr>
            <w:r>
              <w:rPr>
                <w:iCs/>
              </w:rPr>
              <w:lastRenderedPageBreak/>
              <w:t>3</w:t>
            </w:r>
            <w:r w:rsidR="00EF00C5" w:rsidRPr="00FE4B6C">
              <w:rPr>
                <w:iCs/>
              </w:rPr>
              <w:t>.6. Sigurohet që të mbledh dhe të publikoj të gjitha materialet nga mbledhjet e Komisionit.</w:t>
            </w:r>
          </w:p>
          <w:p w:rsidR="00EF00C5" w:rsidRPr="00610F76" w:rsidRDefault="00EF00C5" w:rsidP="00FB0EC8">
            <w:pPr>
              <w:rPr>
                <w:b/>
                <w:iCs/>
              </w:rPr>
            </w:pPr>
          </w:p>
          <w:p w:rsidR="00EF00C5" w:rsidRPr="00610F76" w:rsidRDefault="00EF00C5" w:rsidP="00610F76">
            <w:pPr>
              <w:jc w:val="center"/>
              <w:rPr>
                <w:b/>
                <w:iCs/>
              </w:rPr>
            </w:pPr>
            <w:r w:rsidRPr="00610F76">
              <w:rPr>
                <w:b/>
                <w:iCs/>
              </w:rPr>
              <w:t>Neni 10</w:t>
            </w:r>
          </w:p>
          <w:p w:rsidR="00EF00C5" w:rsidRPr="00610F76" w:rsidRDefault="00EF00C5" w:rsidP="00610F76">
            <w:pPr>
              <w:jc w:val="center"/>
              <w:rPr>
                <w:b/>
                <w:iCs/>
              </w:rPr>
            </w:pPr>
            <w:r w:rsidRPr="00610F76">
              <w:rPr>
                <w:b/>
                <w:iCs/>
              </w:rPr>
              <w:t>Procesverbali për mbledhjet e Komisionit</w:t>
            </w:r>
          </w:p>
          <w:p w:rsidR="00EF00C5" w:rsidRPr="00610F76" w:rsidRDefault="00EF00C5" w:rsidP="00610F76">
            <w:pPr>
              <w:jc w:val="center"/>
              <w:rPr>
                <w:b/>
                <w:iCs/>
              </w:rPr>
            </w:pPr>
          </w:p>
          <w:p w:rsidR="00EF00C5" w:rsidRPr="00FB0EC8" w:rsidRDefault="00FB0EC8" w:rsidP="00FB0EC8">
            <w:pPr>
              <w:jc w:val="both"/>
              <w:rPr>
                <w:iCs/>
              </w:rPr>
            </w:pPr>
            <w:r>
              <w:rPr>
                <w:iCs/>
              </w:rPr>
              <w:t xml:space="preserve">1. </w:t>
            </w:r>
            <w:r w:rsidR="00EF00C5" w:rsidRPr="00FB0EC8">
              <w:rPr>
                <w:iCs/>
              </w:rPr>
              <w:t>Në mbledhjen e Komisioni mbahet procesverbali.</w:t>
            </w:r>
          </w:p>
          <w:p w:rsidR="00EF00C5" w:rsidRPr="00FB0EC8" w:rsidRDefault="00EF00C5" w:rsidP="00FB0EC8">
            <w:pPr>
              <w:jc w:val="both"/>
              <w:rPr>
                <w:iCs/>
              </w:rPr>
            </w:pPr>
          </w:p>
          <w:p w:rsidR="00EF00C5" w:rsidRPr="00FB0EC8" w:rsidRDefault="00EF00C5" w:rsidP="00FB0EC8">
            <w:pPr>
              <w:jc w:val="both"/>
              <w:rPr>
                <w:iCs/>
              </w:rPr>
            </w:pPr>
            <w:r w:rsidRPr="00FB0EC8">
              <w:rPr>
                <w:iCs/>
              </w:rPr>
              <w:t>2. Procesverbalin e mban personi i emëruar nga Sekretariati i Komisionit, dhe nënshkruhet nga Kryetari i Komisionit.</w:t>
            </w:r>
          </w:p>
          <w:p w:rsidR="00EF00C5" w:rsidRDefault="00EF00C5" w:rsidP="00FB0EC8">
            <w:pPr>
              <w:jc w:val="both"/>
              <w:rPr>
                <w:iCs/>
              </w:rPr>
            </w:pPr>
          </w:p>
          <w:p w:rsidR="00FB0EC8" w:rsidRPr="00FB0EC8" w:rsidRDefault="00FB0EC8" w:rsidP="00FB0EC8">
            <w:pPr>
              <w:jc w:val="both"/>
              <w:rPr>
                <w:iCs/>
              </w:rPr>
            </w:pPr>
          </w:p>
          <w:p w:rsidR="00EF00C5" w:rsidRPr="00FB0EC8" w:rsidRDefault="00EF00C5" w:rsidP="00FB0EC8">
            <w:pPr>
              <w:jc w:val="both"/>
              <w:rPr>
                <w:iCs/>
              </w:rPr>
            </w:pPr>
            <w:r w:rsidRPr="00FB0EC8">
              <w:rPr>
                <w:iCs/>
              </w:rPr>
              <w:t>3. Procesverbali nga paragrafi 1 i këtij neni përmban të dhënat themelore për punën e Komisionit, rendit të ditës, pjesëmarrjes dhe të debatimit sipas pikave në rendin e ditës, dhe konkluzioneve.</w:t>
            </w:r>
          </w:p>
          <w:p w:rsidR="00EF00C5" w:rsidRPr="00610F76" w:rsidRDefault="00EF00C5" w:rsidP="00FB0EC8">
            <w:pPr>
              <w:rPr>
                <w:b/>
                <w:iCs/>
              </w:rPr>
            </w:pPr>
          </w:p>
          <w:p w:rsidR="00EF00C5" w:rsidRPr="00610F76" w:rsidRDefault="00EF00C5" w:rsidP="00610F76">
            <w:pPr>
              <w:jc w:val="center"/>
              <w:rPr>
                <w:b/>
                <w:iCs/>
              </w:rPr>
            </w:pPr>
            <w:r w:rsidRPr="00610F76">
              <w:rPr>
                <w:b/>
                <w:iCs/>
              </w:rPr>
              <w:t>Neni 11</w:t>
            </w:r>
          </w:p>
          <w:p w:rsidR="00EF00C5" w:rsidRPr="00610F76" w:rsidRDefault="00EF00C5" w:rsidP="00610F76">
            <w:pPr>
              <w:jc w:val="center"/>
              <w:rPr>
                <w:b/>
                <w:iCs/>
              </w:rPr>
            </w:pPr>
            <w:r w:rsidRPr="00610F76">
              <w:rPr>
                <w:b/>
                <w:iCs/>
              </w:rPr>
              <w:t>Përgjegjësia</w:t>
            </w:r>
          </w:p>
          <w:p w:rsidR="00EF00C5" w:rsidRPr="00610F76" w:rsidRDefault="00EF00C5" w:rsidP="00610F76">
            <w:pPr>
              <w:jc w:val="center"/>
              <w:rPr>
                <w:b/>
                <w:iCs/>
              </w:rPr>
            </w:pPr>
          </w:p>
          <w:p w:rsidR="00EF00C5" w:rsidRPr="008D4BDD" w:rsidRDefault="00EF00C5" w:rsidP="008D4BDD">
            <w:pPr>
              <w:jc w:val="both"/>
              <w:rPr>
                <w:iCs/>
              </w:rPr>
            </w:pPr>
            <w:r w:rsidRPr="008D4BDD">
              <w:rPr>
                <w:iCs/>
              </w:rPr>
              <w:t>Nëse anëtarët e Komisionit shkelin rregullat e veçanta të detyrës ose përgjegjësisë, dhe konfidencialitetin e të dhënave lidhur me punën e Komisionit, përgjigjen sipas legjislacionit në fuqi.</w:t>
            </w:r>
          </w:p>
          <w:p w:rsidR="008D4BDD" w:rsidRPr="00610F76" w:rsidRDefault="008D4BDD" w:rsidP="008D4BDD">
            <w:pPr>
              <w:rPr>
                <w:b/>
                <w:iCs/>
              </w:rPr>
            </w:pPr>
          </w:p>
          <w:p w:rsidR="00EF00C5" w:rsidRPr="00610F76" w:rsidRDefault="00EF00C5" w:rsidP="00610F76">
            <w:pPr>
              <w:jc w:val="center"/>
              <w:rPr>
                <w:b/>
                <w:iCs/>
              </w:rPr>
            </w:pPr>
            <w:r w:rsidRPr="00610F76">
              <w:rPr>
                <w:b/>
                <w:iCs/>
              </w:rPr>
              <w:t>Neni 12</w:t>
            </w:r>
          </w:p>
          <w:p w:rsidR="00EF00C5" w:rsidRPr="00610F76" w:rsidRDefault="00EF00C5" w:rsidP="00610F76">
            <w:pPr>
              <w:jc w:val="center"/>
              <w:rPr>
                <w:b/>
                <w:iCs/>
              </w:rPr>
            </w:pPr>
            <w:r w:rsidRPr="00610F76">
              <w:rPr>
                <w:b/>
                <w:iCs/>
              </w:rPr>
              <w:t>Raportimi</w:t>
            </w:r>
          </w:p>
          <w:p w:rsidR="00EF00C5" w:rsidRPr="00610F76" w:rsidRDefault="00EF00C5" w:rsidP="00610F76">
            <w:pPr>
              <w:jc w:val="center"/>
              <w:rPr>
                <w:b/>
                <w:iCs/>
              </w:rPr>
            </w:pPr>
          </w:p>
          <w:p w:rsidR="00EF00C5" w:rsidRPr="008D4BDD" w:rsidRDefault="00EF00C5" w:rsidP="008D4BDD">
            <w:pPr>
              <w:jc w:val="both"/>
              <w:rPr>
                <w:iCs/>
              </w:rPr>
            </w:pPr>
            <w:r w:rsidRPr="008D4BDD">
              <w:rPr>
                <w:iCs/>
              </w:rPr>
              <w:t>1. Komisioni në periudha tremujore i raporton Qeverisë së Republikës së Kosovës mbi zbatimin e projekteve strategjike.</w:t>
            </w:r>
          </w:p>
          <w:p w:rsidR="00EF00C5" w:rsidRDefault="00EF00C5" w:rsidP="008D4BDD">
            <w:pPr>
              <w:jc w:val="both"/>
              <w:rPr>
                <w:iCs/>
              </w:rPr>
            </w:pPr>
          </w:p>
          <w:p w:rsidR="008D4BDD" w:rsidRPr="008D4BDD" w:rsidRDefault="008D4BDD" w:rsidP="008D4BDD">
            <w:pPr>
              <w:jc w:val="both"/>
              <w:rPr>
                <w:iCs/>
              </w:rPr>
            </w:pPr>
          </w:p>
          <w:p w:rsidR="00EF00C5" w:rsidRPr="008D4BDD" w:rsidRDefault="00EF00C5" w:rsidP="008D4BDD">
            <w:pPr>
              <w:jc w:val="both"/>
              <w:rPr>
                <w:iCs/>
              </w:rPr>
            </w:pPr>
            <w:r w:rsidRPr="008D4BDD">
              <w:rPr>
                <w:iCs/>
              </w:rPr>
              <w:t>2. Komisioni i dorëzon Qeverisë së Kosovës një raport një (1) vjeqar, që përfshin një prezantim publik të punës mbi të arriturat lidhur me vlerësimin, përzgjedhjen, zbatimin dhe mbikëqyrjen e projekteve për investime strategjike</w:t>
            </w:r>
          </w:p>
          <w:p w:rsidR="00EF00C5" w:rsidRPr="00610F76" w:rsidRDefault="00EF00C5" w:rsidP="00610F76">
            <w:pPr>
              <w:jc w:val="center"/>
              <w:rPr>
                <w:b/>
                <w:iCs/>
              </w:rPr>
            </w:pPr>
          </w:p>
          <w:p w:rsidR="00EF00C5" w:rsidRPr="00610F76" w:rsidRDefault="00EF00C5" w:rsidP="00610F76">
            <w:pPr>
              <w:jc w:val="center"/>
              <w:rPr>
                <w:b/>
                <w:iCs/>
              </w:rPr>
            </w:pPr>
            <w:r w:rsidRPr="00610F76">
              <w:rPr>
                <w:b/>
                <w:iCs/>
              </w:rPr>
              <w:t>Neni 13</w:t>
            </w:r>
          </w:p>
          <w:p w:rsidR="00EF00C5" w:rsidRPr="00610F76" w:rsidRDefault="00EF00C5" w:rsidP="00610F76">
            <w:pPr>
              <w:jc w:val="center"/>
              <w:rPr>
                <w:b/>
                <w:iCs/>
              </w:rPr>
            </w:pPr>
            <w:r w:rsidRPr="00610F76">
              <w:rPr>
                <w:b/>
                <w:iCs/>
              </w:rPr>
              <w:t>Hyrja në fuqi</w:t>
            </w:r>
          </w:p>
          <w:p w:rsidR="00EF00C5" w:rsidRPr="00610F76" w:rsidRDefault="00EF00C5" w:rsidP="00610F76">
            <w:pPr>
              <w:jc w:val="center"/>
              <w:rPr>
                <w:b/>
                <w:iCs/>
              </w:rPr>
            </w:pPr>
          </w:p>
          <w:p w:rsidR="00EF00C5" w:rsidRPr="00735C45" w:rsidRDefault="00EF00C5" w:rsidP="00735C45">
            <w:pPr>
              <w:jc w:val="both"/>
              <w:rPr>
                <w:iCs/>
              </w:rPr>
            </w:pPr>
            <w:r w:rsidRPr="00735C45">
              <w:rPr>
                <w:iCs/>
              </w:rPr>
              <w:t xml:space="preserve">Kjo rregullore hyn në fuqi shtatë ditë pas  nënshkrimit nga Kryeminsitri i Republikës së Kosovës. </w:t>
            </w:r>
          </w:p>
          <w:p w:rsidR="00735C45" w:rsidRDefault="00EF00C5" w:rsidP="00735C45">
            <w:pPr>
              <w:jc w:val="center"/>
              <w:rPr>
                <w:b/>
                <w:iCs/>
              </w:rPr>
            </w:pPr>
            <w:r w:rsidRPr="00610F76">
              <w:rPr>
                <w:b/>
                <w:iCs/>
              </w:rPr>
              <w:t xml:space="preserve">  </w:t>
            </w:r>
          </w:p>
          <w:p w:rsidR="00EF00C5" w:rsidRPr="00610F76" w:rsidRDefault="00EF00C5" w:rsidP="00735C45">
            <w:pPr>
              <w:rPr>
                <w:b/>
                <w:iCs/>
              </w:rPr>
            </w:pPr>
            <w:r w:rsidRPr="00610F76">
              <w:rPr>
                <w:b/>
                <w:iCs/>
              </w:rPr>
              <w:t xml:space="preserve"> Isa Mustafa </w:t>
            </w:r>
          </w:p>
          <w:p w:rsidR="00EF00C5" w:rsidRDefault="00EF00C5" w:rsidP="00735C45">
            <w:pPr>
              <w:rPr>
                <w:b/>
                <w:iCs/>
              </w:rPr>
            </w:pPr>
            <w:r w:rsidRPr="00610F76">
              <w:rPr>
                <w:b/>
                <w:iCs/>
              </w:rPr>
              <w:t xml:space="preserve">________________ </w:t>
            </w:r>
          </w:p>
          <w:p w:rsidR="006B2BBD" w:rsidRPr="00610F76" w:rsidRDefault="006B2BBD" w:rsidP="00735C45">
            <w:pPr>
              <w:rPr>
                <w:b/>
                <w:iCs/>
              </w:rPr>
            </w:pPr>
          </w:p>
          <w:p w:rsidR="00EF00C5" w:rsidRPr="00610F76" w:rsidRDefault="00EF00C5" w:rsidP="00735C45">
            <w:pPr>
              <w:rPr>
                <w:b/>
                <w:iCs/>
              </w:rPr>
            </w:pPr>
            <w:r w:rsidRPr="00610F76">
              <w:rPr>
                <w:b/>
                <w:iCs/>
              </w:rPr>
              <w:t xml:space="preserve">Kryeministër i Republikës së Kosovës </w:t>
            </w:r>
          </w:p>
          <w:p w:rsidR="00EF00C5" w:rsidRPr="00610F76" w:rsidRDefault="00EF00C5" w:rsidP="00610F76">
            <w:pPr>
              <w:jc w:val="center"/>
              <w:rPr>
                <w:b/>
                <w:iCs/>
              </w:rPr>
            </w:pPr>
          </w:p>
          <w:p w:rsidR="0099588B" w:rsidRPr="0038755F" w:rsidRDefault="00EF00C5" w:rsidP="0038755F">
            <w:pPr>
              <w:rPr>
                <w:b/>
                <w:iCs/>
              </w:rPr>
            </w:pPr>
            <w:r w:rsidRPr="00610F76">
              <w:rPr>
                <w:b/>
                <w:iCs/>
              </w:rPr>
              <w:t xml:space="preserve">Mars 2017 </w:t>
            </w:r>
          </w:p>
        </w:tc>
        <w:tc>
          <w:tcPr>
            <w:tcW w:w="4680" w:type="dxa"/>
          </w:tcPr>
          <w:p w:rsidR="004E716A" w:rsidRPr="00610F76" w:rsidRDefault="004E716A" w:rsidP="00610F76">
            <w:pPr>
              <w:pStyle w:val="ListParagraph"/>
              <w:ind w:left="0"/>
              <w:jc w:val="center"/>
              <w:rPr>
                <w:b/>
                <w:lang w:val="sq-AL"/>
              </w:rPr>
            </w:pPr>
            <w:r w:rsidRPr="00610F76">
              <w:rPr>
                <w:b/>
                <w:lang w:val="sq-AL"/>
              </w:rPr>
              <w:lastRenderedPageBreak/>
              <w:t xml:space="preserve">The Government of the Republic of Kosovo, </w:t>
            </w:r>
          </w:p>
          <w:p w:rsidR="004E716A" w:rsidRPr="00610F76" w:rsidRDefault="004E716A" w:rsidP="00610F76">
            <w:pPr>
              <w:pStyle w:val="ListParagraph"/>
              <w:ind w:left="0"/>
              <w:jc w:val="center"/>
              <w:rPr>
                <w:b/>
                <w:lang w:val="sq-AL"/>
              </w:rPr>
            </w:pPr>
          </w:p>
          <w:p w:rsidR="004E716A" w:rsidRPr="00610F76" w:rsidRDefault="004E716A" w:rsidP="00610F76">
            <w:pPr>
              <w:pStyle w:val="ListParagraph"/>
              <w:ind w:left="0"/>
              <w:jc w:val="both"/>
              <w:rPr>
                <w:lang w:val="sq-AL"/>
              </w:rPr>
            </w:pPr>
            <w:r w:rsidRPr="00610F76">
              <w:rPr>
                <w:lang w:val="sq-AL"/>
              </w:rPr>
              <w:t>Pursuant to Article 93 (4) of the Constitution of the Republic of Kosovo, and in accordance with Article 7 (3) and Law no. 05/L-079 on Strategic Investments in the Republic of Kosovo (Official Gazette no. 6, 08.02.2017), and Article 19 (6.2) of the Rules of Procedure of the Government no. 09/2011 (Official Gazette no. 15, 12.09.2011)</w:t>
            </w:r>
          </w:p>
          <w:p w:rsidR="004E716A" w:rsidRPr="00610F76" w:rsidRDefault="004E716A" w:rsidP="00610F76">
            <w:pPr>
              <w:pStyle w:val="ListParagraph"/>
              <w:ind w:left="0"/>
              <w:jc w:val="center"/>
              <w:rPr>
                <w:b/>
                <w:lang w:val="sq-AL"/>
              </w:rPr>
            </w:pPr>
          </w:p>
          <w:p w:rsidR="004E716A" w:rsidRPr="00610F76" w:rsidRDefault="004E716A" w:rsidP="00610F76">
            <w:pPr>
              <w:pStyle w:val="ListParagraph"/>
              <w:ind w:left="0"/>
              <w:jc w:val="center"/>
              <w:rPr>
                <w:b/>
                <w:lang w:val="sq-AL"/>
              </w:rPr>
            </w:pPr>
            <w:r w:rsidRPr="00610F76">
              <w:rPr>
                <w:b/>
                <w:lang w:val="sq-AL"/>
              </w:rPr>
              <w:t>Approves:</w:t>
            </w:r>
          </w:p>
          <w:p w:rsidR="004E716A" w:rsidRPr="00610F76" w:rsidRDefault="004E716A" w:rsidP="00610F76">
            <w:pPr>
              <w:pStyle w:val="ListParagraph"/>
              <w:ind w:left="0"/>
              <w:jc w:val="center"/>
              <w:rPr>
                <w:b/>
                <w:lang w:val="sq-AL"/>
              </w:rPr>
            </w:pPr>
          </w:p>
          <w:p w:rsidR="004E716A" w:rsidRPr="00610F76" w:rsidRDefault="004E716A" w:rsidP="00610F76">
            <w:pPr>
              <w:pStyle w:val="ListParagraph"/>
              <w:ind w:left="0"/>
              <w:jc w:val="center"/>
              <w:rPr>
                <w:b/>
                <w:lang w:val="sq-AL"/>
              </w:rPr>
            </w:pPr>
            <w:r w:rsidRPr="00610F76">
              <w:rPr>
                <w:b/>
                <w:lang w:val="sq-AL"/>
              </w:rPr>
              <w:t>THE REGULATION No. 00/2017 ON THE WORK AND FUNCTIONING OF THE INTER-MINISTRIAL COMITTEE FOR STRATEGIC INVESTMENTS</w:t>
            </w:r>
          </w:p>
          <w:p w:rsidR="00610F76" w:rsidRDefault="00610F76" w:rsidP="00610F76">
            <w:pPr>
              <w:pStyle w:val="ListParagraph"/>
              <w:ind w:left="-108"/>
              <w:jc w:val="center"/>
              <w:rPr>
                <w:b/>
                <w:lang w:val="sq-AL"/>
              </w:rPr>
            </w:pPr>
          </w:p>
          <w:p w:rsidR="00610F76" w:rsidRDefault="00610F76" w:rsidP="00610F76">
            <w:pPr>
              <w:pStyle w:val="ListParagraph"/>
              <w:ind w:left="0"/>
              <w:jc w:val="center"/>
              <w:rPr>
                <w:b/>
                <w:lang w:val="sq-AL"/>
              </w:rPr>
            </w:pPr>
          </w:p>
          <w:p w:rsidR="004E716A" w:rsidRPr="00610F76" w:rsidRDefault="004E716A" w:rsidP="00610F76">
            <w:pPr>
              <w:pStyle w:val="ListParagraph"/>
              <w:ind w:left="0"/>
              <w:jc w:val="center"/>
              <w:rPr>
                <w:b/>
                <w:lang w:val="sq-AL"/>
              </w:rPr>
            </w:pPr>
            <w:r w:rsidRPr="00610F76">
              <w:rPr>
                <w:b/>
                <w:lang w:val="sq-AL"/>
              </w:rPr>
              <w:t>Article 1</w:t>
            </w:r>
          </w:p>
          <w:p w:rsidR="004E716A" w:rsidRPr="00610F76" w:rsidRDefault="004E716A" w:rsidP="00610F76">
            <w:pPr>
              <w:pStyle w:val="ListParagraph"/>
              <w:ind w:left="0"/>
              <w:jc w:val="center"/>
              <w:rPr>
                <w:b/>
                <w:lang w:val="sq-AL"/>
              </w:rPr>
            </w:pPr>
            <w:r w:rsidRPr="00610F76">
              <w:rPr>
                <w:b/>
                <w:lang w:val="sq-AL"/>
              </w:rPr>
              <w:t>Purpose</w:t>
            </w:r>
          </w:p>
          <w:p w:rsidR="004E716A" w:rsidRPr="00610F76" w:rsidRDefault="004E716A" w:rsidP="00610F76">
            <w:pPr>
              <w:pStyle w:val="ListParagraph"/>
              <w:ind w:left="0"/>
              <w:jc w:val="both"/>
              <w:rPr>
                <w:lang w:val="sq-AL"/>
              </w:rPr>
            </w:pPr>
          </w:p>
          <w:p w:rsidR="004E716A" w:rsidRPr="00610F76" w:rsidRDefault="004E716A" w:rsidP="00610F76">
            <w:pPr>
              <w:pStyle w:val="ListParagraph"/>
              <w:ind w:left="0"/>
              <w:jc w:val="both"/>
              <w:rPr>
                <w:lang w:val="sq-AL"/>
              </w:rPr>
            </w:pPr>
            <w:r w:rsidRPr="00610F76">
              <w:rPr>
                <w:lang w:val="sq-AL"/>
              </w:rPr>
              <w:t>This regulation defines the manner of work, organization and the scope of the Inter-</w:t>
            </w:r>
            <w:r w:rsidRPr="00610F76">
              <w:rPr>
                <w:lang w:val="sq-AL"/>
              </w:rPr>
              <w:lastRenderedPageBreak/>
              <w:t>ministerial Committee for Strategic Investments (hereinafter: Committee), which handles the evaluation, selection, implementation and supervision of projects for strategic investments.</w:t>
            </w:r>
          </w:p>
          <w:p w:rsidR="004E716A" w:rsidRPr="00610F76" w:rsidRDefault="004E716A" w:rsidP="00610F76">
            <w:pPr>
              <w:pStyle w:val="ListParagraph"/>
              <w:ind w:left="0"/>
              <w:jc w:val="center"/>
              <w:rPr>
                <w:b/>
                <w:lang w:val="sq-AL"/>
              </w:rPr>
            </w:pPr>
          </w:p>
          <w:p w:rsidR="004E716A" w:rsidRPr="00610F76" w:rsidRDefault="004E716A" w:rsidP="00610F76">
            <w:pPr>
              <w:pStyle w:val="ListParagraph"/>
              <w:ind w:left="0"/>
              <w:jc w:val="center"/>
              <w:rPr>
                <w:b/>
                <w:lang w:val="sq-AL"/>
              </w:rPr>
            </w:pPr>
            <w:r w:rsidRPr="00610F76">
              <w:rPr>
                <w:b/>
                <w:lang w:val="sq-AL"/>
              </w:rPr>
              <w:t>Article 2</w:t>
            </w:r>
          </w:p>
          <w:p w:rsidR="004E716A" w:rsidRPr="00610F76" w:rsidRDefault="004E716A" w:rsidP="00610F76">
            <w:pPr>
              <w:pStyle w:val="ListParagraph"/>
              <w:ind w:left="0"/>
              <w:jc w:val="center"/>
              <w:rPr>
                <w:b/>
                <w:lang w:val="sq-AL"/>
              </w:rPr>
            </w:pPr>
            <w:r w:rsidRPr="00610F76">
              <w:rPr>
                <w:b/>
                <w:lang w:val="sq-AL"/>
              </w:rPr>
              <w:t>SCOPE OF THE COMMITTEE</w:t>
            </w:r>
          </w:p>
          <w:p w:rsidR="004E716A" w:rsidRDefault="004E716A" w:rsidP="00610F76">
            <w:pPr>
              <w:pStyle w:val="ListParagraph"/>
              <w:ind w:left="0"/>
              <w:jc w:val="center"/>
              <w:rPr>
                <w:b/>
                <w:lang w:val="sq-AL"/>
              </w:rPr>
            </w:pPr>
          </w:p>
          <w:p w:rsidR="00610F76" w:rsidRDefault="00610F76" w:rsidP="00610F76">
            <w:pPr>
              <w:pStyle w:val="ListParagraph"/>
              <w:ind w:left="0"/>
              <w:rPr>
                <w:b/>
                <w:lang w:val="sq-AL"/>
              </w:rPr>
            </w:pPr>
          </w:p>
          <w:p w:rsidR="004E716A" w:rsidRPr="00610F76" w:rsidRDefault="004E716A" w:rsidP="00610F76">
            <w:pPr>
              <w:pStyle w:val="ListParagraph"/>
              <w:ind w:left="0"/>
              <w:rPr>
                <w:lang w:val="sq-AL"/>
              </w:rPr>
            </w:pPr>
            <w:r w:rsidRPr="00610F76">
              <w:rPr>
                <w:lang w:val="sq-AL"/>
              </w:rPr>
              <w:t>1. Duties of the Committee are as follows:</w:t>
            </w:r>
          </w:p>
          <w:p w:rsidR="004E716A" w:rsidRPr="00610F76" w:rsidRDefault="004E716A" w:rsidP="00610F76">
            <w:pPr>
              <w:pStyle w:val="ListParagraph"/>
              <w:ind w:left="0"/>
              <w:jc w:val="center"/>
              <w:rPr>
                <w:lang w:val="sq-AL"/>
              </w:rPr>
            </w:pPr>
          </w:p>
          <w:p w:rsidR="004E716A" w:rsidRDefault="00610F76" w:rsidP="00610F76">
            <w:pPr>
              <w:pStyle w:val="ListParagraph"/>
              <w:numPr>
                <w:ilvl w:val="1"/>
                <w:numId w:val="22"/>
              </w:numPr>
              <w:rPr>
                <w:lang w:val="sq-AL"/>
              </w:rPr>
            </w:pPr>
            <w:r>
              <w:rPr>
                <w:lang w:val="sq-AL"/>
              </w:rPr>
              <w:t>A</w:t>
            </w:r>
            <w:r w:rsidR="004E716A" w:rsidRPr="00610F76">
              <w:rPr>
                <w:lang w:val="sq-AL"/>
              </w:rPr>
              <w:t>ssesses strategic projects proposals;</w:t>
            </w:r>
          </w:p>
          <w:p w:rsidR="00610F76" w:rsidRDefault="00610F76" w:rsidP="00610F76">
            <w:pPr>
              <w:pStyle w:val="ListParagraph"/>
              <w:ind w:left="600"/>
              <w:rPr>
                <w:lang w:val="sq-AL"/>
              </w:rPr>
            </w:pPr>
          </w:p>
          <w:p w:rsidR="008531BC" w:rsidRPr="00610F76" w:rsidRDefault="008531BC" w:rsidP="00610F76">
            <w:pPr>
              <w:pStyle w:val="ListParagraph"/>
              <w:ind w:left="600"/>
              <w:rPr>
                <w:lang w:val="sq-AL"/>
              </w:rPr>
            </w:pPr>
          </w:p>
          <w:p w:rsidR="004E716A" w:rsidRDefault="004E716A" w:rsidP="00610F76">
            <w:pPr>
              <w:pStyle w:val="ListParagraph"/>
              <w:ind w:left="162"/>
              <w:jc w:val="both"/>
              <w:rPr>
                <w:lang w:val="sq-AL"/>
              </w:rPr>
            </w:pPr>
            <w:r w:rsidRPr="00610F76">
              <w:rPr>
                <w:lang w:val="sq-AL"/>
              </w:rPr>
              <w:t xml:space="preserve">1.2. </w:t>
            </w:r>
            <w:r w:rsidR="00337D71">
              <w:rPr>
                <w:lang w:val="sq-AL"/>
              </w:rPr>
              <w:t>I</w:t>
            </w:r>
            <w:r w:rsidRPr="00610F76">
              <w:rPr>
                <w:lang w:val="sq-AL"/>
              </w:rPr>
              <w:t>ssues the decision on establishing the operational group for preparing, monitoring and implementing any individual project for strategic investments and appoints the Chairperson of the Operational Group;</w:t>
            </w:r>
          </w:p>
          <w:p w:rsidR="00610F76" w:rsidRDefault="00610F76" w:rsidP="00610F76">
            <w:pPr>
              <w:pStyle w:val="ListParagraph"/>
              <w:ind w:left="0"/>
              <w:jc w:val="both"/>
              <w:rPr>
                <w:lang w:val="sq-AL"/>
              </w:rPr>
            </w:pPr>
          </w:p>
          <w:p w:rsidR="00610F76" w:rsidRPr="00610F76" w:rsidRDefault="00610F76" w:rsidP="00610F76">
            <w:pPr>
              <w:pStyle w:val="ListParagraph"/>
              <w:ind w:left="0"/>
              <w:jc w:val="both"/>
              <w:rPr>
                <w:lang w:val="sq-AL"/>
              </w:rPr>
            </w:pPr>
          </w:p>
          <w:p w:rsidR="004E716A" w:rsidRDefault="002A7FFE" w:rsidP="00610F76">
            <w:pPr>
              <w:pStyle w:val="ListParagraph"/>
              <w:ind w:left="162"/>
              <w:jc w:val="both"/>
              <w:rPr>
                <w:lang w:val="sq-AL"/>
              </w:rPr>
            </w:pPr>
            <w:r>
              <w:rPr>
                <w:lang w:val="sq-AL"/>
              </w:rPr>
              <w:t>1.3.</w:t>
            </w:r>
            <w:r w:rsidR="00337D71">
              <w:rPr>
                <w:lang w:val="sq-AL"/>
              </w:rPr>
              <w:t>M</w:t>
            </w:r>
            <w:r w:rsidR="004E716A" w:rsidRPr="00610F76">
              <w:rPr>
                <w:lang w:val="sq-AL"/>
              </w:rPr>
              <w:t>onitors the implementation of strategic projects and publishes six (6) months reports on the web page of the Government of Kosovo;</w:t>
            </w:r>
          </w:p>
          <w:p w:rsidR="00610F76" w:rsidRPr="00610F76" w:rsidRDefault="00610F76" w:rsidP="00610F76">
            <w:pPr>
              <w:pStyle w:val="ListParagraph"/>
              <w:ind w:left="0"/>
              <w:jc w:val="both"/>
              <w:rPr>
                <w:lang w:val="sq-AL"/>
              </w:rPr>
            </w:pPr>
          </w:p>
          <w:p w:rsidR="004E716A" w:rsidRDefault="00337D71" w:rsidP="008531BC">
            <w:pPr>
              <w:pStyle w:val="ListParagraph"/>
              <w:ind w:left="162"/>
              <w:jc w:val="both"/>
              <w:rPr>
                <w:lang w:val="sq-AL"/>
              </w:rPr>
            </w:pPr>
            <w:r>
              <w:rPr>
                <w:lang w:val="sq-AL"/>
              </w:rPr>
              <w:t>1.4. A</w:t>
            </w:r>
            <w:r w:rsidR="004E716A" w:rsidRPr="00610F76">
              <w:rPr>
                <w:lang w:val="sq-AL"/>
              </w:rPr>
              <w:t xml:space="preserve">pproves the action plan for measures, procedures and time limits related to </w:t>
            </w:r>
            <w:r w:rsidR="004E716A" w:rsidRPr="00610F76">
              <w:rPr>
                <w:lang w:val="sq-AL"/>
              </w:rPr>
              <w:lastRenderedPageBreak/>
              <w:t>services and easing the procedures for compiling and implementing a strategic investment project, in which are specified actions, tasks and concrete time limits for the central and local institutions at all stages of project implementation;</w:t>
            </w:r>
          </w:p>
          <w:p w:rsidR="008531BC" w:rsidRPr="00610F76" w:rsidRDefault="008531BC" w:rsidP="008531BC">
            <w:pPr>
              <w:pStyle w:val="ListParagraph"/>
              <w:ind w:left="162"/>
              <w:jc w:val="both"/>
              <w:rPr>
                <w:lang w:val="sq-AL"/>
              </w:rPr>
            </w:pPr>
          </w:p>
          <w:p w:rsidR="004E716A" w:rsidRDefault="008A2699" w:rsidP="00662C49">
            <w:pPr>
              <w:pStyle w:val="ListParagraph"/>
              <w:ind w:left="162"/>
              <w:jc w:val="both"/>
              <w:rPr>
                <w:lang w:val="sq-AL"/>
              </w:rPr>
            </w:pPr>
            <w:r>
              <w:rPr>
                <w:lang w:val="sq-AL"/>
              </w:rPr>
              <w:t>1.5. E</w:t>
            </w:r>
            <w:r w:rsidR="004E716A" w:rsidRPr="00610F76">
              <w:rPr>
                <w:lang w:val="sq-AL"/>
              </w:rPr>
              <w:t>valuates and approves recommendations of the Investment and Enterprise Support Agency addressed to the Government of Republic of Kosovo to issue a decision for granting the status of strategic investment, reject the proposal for granting the status of strategic investment and annulling the decision for granting the status of strategic investment</w:t>
            </w:r>
          </w:p>
          <w:p w:rsidR="00662C49" w:rsidRPr="00610F76" w:rsidRDefault="00662C49" w:rsidP="00662C49">
            <w:pPr>
              <w:pStyle w:val="ListParagraph"/>
              <w:ind w:left="162"/>
              <w:jc w:val="both"/>
              <w:rPr>
                <w:lang w:val="sq-AL"/>
              </w:rPr>
            </w:pPr>
          </w:p>
          <w:p w:rsidR="004E716A" w:rsidRPr="00610F76" w:rsidRDefault="00662C49" w:rsidP="00662C49">
            <w:pPr>
              <w:pStyle w:val="ListParagraph"/>
              <w:ind w:left="162" w:hanging="162"/>
              <w:jc w:val="both"/>
              <w:rPr>
                <w:lang w:val="sq-AL"/>
              </w:rPr>
            </w:pPr>
            <w:r>
              <w:rPr>
                <w:lang w:val="sq-AL"/>
              </w:rPr>
              <w:t xml:space="preserve">  </w:t>
            </w:r>
            <w:r w:rsidR="008C52BF">
              <w:rPr>
                <w:lang w:val="sq-AL"/>
              </w:rPr>
              <w:t>1.6. N</w:t>
            </w:r>
            <w:r w:rsidR="004E716A" w:rsidRPr="00610F76">
              <w:rPr>
                <w:lang w:val="sq-AL"/>
              </w:rPr>
              <w:t>egotiates with the investment entity the conclusion of the agreement for strategic investment upon the issue of the decision for obtaining the status of strategic investment.</w:t>
            </w:r>
          </w:p>
          <w:p w:rsidR="004E716A" w:rsidRPr="00610F76" w:rsidRDefault="004E716A" w:rsidP="00662C49">
            <w:pPr>
              <w:pStyle w:val="ListParagraph"/>
              <w:ind w:left="162" w:hanging="162"/>
              <w:jc w:val="center"/>
              <w:rPr>
                <w:b/>
                <w:lang w:val="sq-AL"/>
              </w:rPr>
            </w:pPr>
          </w:p>
          <w:p w:rsidR="00EA089C" w:rsidRDefault="00EA089C" w:rsidP="00610F76">
            <w:pPr>
              <w:pStyle w:val="ListParagraph"/>
              <w:ind w:left="0"/>
              <w:jc w:val="center"/>
              <w:rPr>
                <w:b/>
                <w:lang w:val="sq-AL"/>
              </w:rPr>
            </w:pPr>
          </w:p>
          <w:p w:rsidR="004E716A" w:rsidRPr="00610F76" w:rsidRDefault="004E716A" w:rsidP="00610F76">
            <w:pPr>
              <w:pStyle w:val="ListParagraph"/>
              <w:ind w:left="0"/>
              <w:jc w:val="center"/>
              <w:rPr>
                <w:b/>
                <w:lang w:val="sq-AL"/>
              </w:rPr>
            </w:pPr>
            <w:r w:rsidRPr="00610F76">
              <w:rPr>
                <w:b/>
                <w:lang w:val="sq-AL"/>
              </w:rPr>
              <w:t>Article 3</w:t>
            </w:r>
          </w:p>
          <w:p w:rsidR="004E716A" w:rsidRPr="00610F76" w:rsidRDefault="004E716A" w:rsidP="00610F76">
            <w:pPr>
              <w:pStyle w:val="ListParagraph"/>
              <w:ind w:left="0"/>
              <w:jc w:val="center"/>
              <w:rPr>
                <w:b/>
                <w:lang w:val="sq-AL"/>
              </w:rPr>
            </w:pPr>
            <w:r w:rsidRPr="00610F76">
              <w:rPr>
                <w:b/>
                <w:lang w:val="sq-AL"/>
              </w:rPr>
              <w:t>Composition of the Committee</w:t>
            </w:r>
          </w:p>
          <w:p w:rsidR="00EA089C" w:rsidRDefault="00EA089C" w:rsidP="00EA089C">
            <w:pPr>
              <w:pStyle w:val="ListParagraph"/>
              <w:ind w:left="0"/>
              <w:rPr>
                <w:b/>
                <w:lang w:val="sq-AL"/>
              </w:rPr>
            </w:pPr>
          </w:p>
          <w:p w:rsidR="00EA089C" w:rsidRPr="00610F76" w:rsidRDefault="00EA089C" w:rsidP="00EA089C">
            <w:pPr>
              <w:pStyle w:val="ListParagraph"/>
              <w:ind w:left="0"/>
              <w:rPr>
                <w:b/>
                <w:lang w:val="sq-AL"/>
              </w:rPr>
            </w:pPr>
          </w:p>
          <w:p w:rsidR="004E716A" w:rsidRPr="00EA089C" w:rsidRDefault="004E716A" w:rsidP="00EA089C">
            <w:pPr>
              <w:pStyle w:val="ListParagraph"/>
              <w:ind w:left="0"/>
              <w:jc w:val="both"/>
              <w:rPr>
                <w:lang w:val="sq-AL"/>
              </w:rPr>
            </w:pPr>
            <w:r w:rsidRPr="00EA089C">
              <w:rPr>
                <w:lang w:val="sq-AL"/>
              </w:rPr>
              <w:t>1. The committee shall have the following composition:</w:t>
            </w:r>
          </w:p>
          <w:p w:rsidR="004E716A" w:rsidRDefault="004E716A" w:rsidP="00EA089C">
            <w:pPr>
              <w:pStyle w:val="ListParagraph"/>
              <w:ind w:left="162"/>
              <w:jc w:val="both"/>
              <w:rPr>
                <w:lang w:val="sq-AL"/>
              </w:rPr>
            </w:pPr>
            <w:r w:rsidRPr="00EA089C">
              <w:rPr>
                <w:lang w:val="sq-AL"/>
              </w:rPr>
              <w:lastRenderedPageBreak/>
              <w:t>1.1. Minister of Trade and Industry, chairperson</w:t>
            </w:r>
            <w:r w:rsidR="00EA089C">
              <w:rPr>
                <w:lang w:val="sq-AL"/>
              </w:rPr>
              <w:t>;</w:t>
            </w:r>
          </w:p>
          <w:p w:rsidR="00EA089C" w:rsidRPr="00EA089C" w:rsidRDefault="00EA089C" w:rsidP="00EA089C">
            <w:pPr>
              <w:pStyle w:val="ListParagraph"/>
              <w:ind w:left="162"/>
              <w:jc w:val="both"/>
              <w:rPr>
                <w:lang w:val="sq-AL"/>
              </w:rPr>
            </w:pPr>
          </w:p>
          <w:p w:rsidR="004E716A" w:rsidRDefault="004E716A" w:rsidP="00EA089C">
            <w:pPr>
              <w:pStyle w:val="ListParagraph"/>
              <w:numPr>
                <w:ilvl w:val="1"/>
                <w:numId w:val="22"/>
              </w:numPr>
              <w:jc w:val="both"/>
              <w:rPr>
                <w:lang w:val="sq-AL"/>
              </w:rPr>
            </w:pPr>
            <w:r w:rsidRPr="00EA089C">
              <w:rPr>
                <w:lang w:val="sq-AL"/>
              </w:rPr>
              <w:t>Minister of Finance;</w:t>
            </w:r>
          </w:p>
          <w:p w:rsidR="00EA089C" w:rsidRPr="00EA089C" w:rsidRDefault="00EA089C" w:rsidP="00EA089C">
            <w:pPr>
              <w:pStyle w:val="ListParagraph"/>
              <w:ind w:left="600"/>
              <w:jc w:val="both"/>
              <w:rPr>
                <w:lang w:val="sq-AL"/>
              </w:rPr>
            </w:pPr>
          </w:p>
          <w:p w:rsidR="004E716A" w:rsidRDefault="004E716A" w:rsidP="00140349">
            <w:pPr>
              <w:pStyle w:val="ListParagraph"/>
              <w:numPr>
                <w:ilvl w:val="1"/>
                <w:numId w:val="22"/>
              </w:numPr>
              <w:jc w:val="both"/>
              <w:rPr>
                <w:lang w:val="sq-AL"/>
              </w:rPr>
            </w:pPr>
            <w:r w:rsidRPr="00EA089C">
              <w:rPr>
                <w:lang w:val="sq-AL"/>
              </w:rPr>
              <w:t>Minister of Environment and Spatial Planning</w:t>
            </w:r>
            <w:r w:rsidR="00EA089C">
              <w:rPr>
                <w:lang w:val="sq-AL"/>
              </w:rPr>
              <w:t>;</w:t>
            </w:r>
          </w:p>
          <w:p w:rsidR="00140349" w:rsidRPr="00EA089C" w:rsidRDefault="00140349" w:rsidP="00140349">
            <w:pPr>
              <w:pStyle w:val="ListParagraph"/>
              <w:ind w:left="600"/>
              <w:jc w:val="both"/>
              <w:rPr>
                <w:lang w:val="sq-AL"/>
              </w:rPr>
            </w:pPr>
          </w:p>
          <w:p w:rsidR="004E716A" w:rsidRDefault="004E716A" w:rsidP="00140349">
            <w:pPr>
              <w:pStyle w:val="ListParagraph"/>
              <w:numPr>
                <w:ilvl w:val="1"/>
                <w:numId w:val="22"/>
              </w:numPr>
              <w:jc w:val="both"/>
              <w:rPr>
                <w:lang w:val="sq-AL"/>
              </w:rPr>
            </w:pPr>
            <w:r w:rsidRPr="00EA089C">
              <w:rPr>
                <w:lang w:val="sq-AL"/>
              </w:rPr>
              <w:t>Minister of Agriculture, Forestry and Rural Development</w:t>
            </w:r>
            <w:r w:rsidR="00EA089C">
              <w:rPr>
                <w:lang w:val="sq-AL"/>
              </w:rPr>
              <w:t>;</w:t>
            </w:r>
          </w:p>
          <w:p w:rsidR="00140349" w:rsidRPr="00140349" w:rsidRDefault="00140349" w:rsidP="00140349">
            <w:pPr>
              <w:jc w:val="both"/>
            </w:pPr>
          </w:p>
          <w:p w:rsidR="004E716A" w:rsidRDefault="004E716A" w:rsidP="003F324D">
            <w:pPr>
              <w:pStyle w:val="ListParagraph"/>
              <w:numPr>
                <w:ilvl w:val="1"/>
                <w:numId w:val="22"/>
              </w:numPr>
              <w:jc w:val="both"/>
              <w:rPr>
                <w:lang w:val="sq-AL"/>
              </w:rPr>
            </w:pPr>
            <w:r w:rsidRPr="00EA089C">
              <w:rPr>
                <w:lang w:val="sq-AL"/>
              </w:rPr>
              <w:t>Minister of Economic Development</w:t>
            </w:r>
            <w:r w:rsidR="003F324D">
              <w:rPr>
                <w:lang w:val="sq-AL"/>
              </w:rPr>
              <w:t>;</w:t>
            </w:r>
          </w:p>
          <w:p w:rsidR="003F324D" w:rsidRPr="003F324D" w:rsidRDefault="003F324D" w:rsidP="003F324D">
            <w:pPr>
              <w:jc w:val="both"/>
            </w:pPr>
          </w:p>
          <w:p w:rsidR="004E716A" w:rsidRDefault="004E716A" w:rsidP="006455BF">
            <w:pPr>
              <w:pStyle w:val="ListParagraph"/>
              <w:numPr>
                <w:ilvl w:val="1"/>
                <w:numId w:val="22"/>
              </w:numPr>
              <w:jc w:val="both"/>
              <w:rPr>
                <w:lang w:val="sq-AL"/>
              </w:rPr>
            </w:pPr>
            <w:r w:rsidRPr="00EA089C">
              <w:rPr>
                <w:lang w:val="sq-AL"/>
              </w:rPr>
              <w:t>One (1) Minister from other non-majority community in Kosovo</w:t>
            </w:r>
            <w:r w:rsidR="006455BF">
              <w:rPr>
                <w:lang w:val="sq-AL"/>
              </w:rPr>
              <w:t>;</w:t>
            </w:r>
          </w:p>
          <w:p w:rsidR="006455BF" w:rsidRPr="006455BF" w:rsidRDefault="006455BF" w:rsidP="006455BF">
            <w:pPr>
              <w:jc w:val="both"/>
            </w:pPr>
          </w:p>
          <w:p w:rsidR="004E716A" w:rsidRDefault="004E716A" w:rsidP="007151CF">
            <w:pPr>
              <w:pStyle w:val="ListParagraph"/>
              <w:numPr>
                <w:ilvl w:val="1"/>
                <w:numId w:val="22"/>
              </w:numPr>
              <w:jc w:val="both"/>
              <w:rPr>
                <w:lang w:val="sq-AL"/>
              </w:rPr>
            </w:pPr>
            <w:r w:rsidRPr="00EA089C">
              <w:rPr>
                <w:lang w:val="sq-AL"/>
              </w:rPr>
              <w:t>Mayor of Municipality in which a strategic investment is implemented</w:t>
            </w:r>
            <w:r w:rsidR="007151CF">
              <w:rPr>
                <w:lang w:val="sq-AL"/>
              </w:rPr>
              <w:t>;</w:t>
            </w:r>
          </w:p>
          <w:p w:rsidR="007151CF" w:rsidRPr="007151CF" w:rsidRDefault="007151CF" w:rsidP="007151CF">
            <w:pPr>
              <w:jc w:val="both"/>
            </w:pPr>
          </w:p>
          <w:p w:rsidR="004E716A" w:rsidRDefault="004E716A" w:rsidP="007151CF">
            <w:pPr>
              <w:pStyle w:val="ListParagraph"/>
              <w:numPr>
                <w:ilvl w:val="1"/>
                <w:numId w:val="22"/>
              </w:numPr>
              <w:jc w:val="both"/>
              <w:rPr>
                <w:lang w:val="sq-AL"/>
              </w:rPr>
            </w:pPr>
            <w:r w:rsidRPr="00EA089C">
              <w:rPr>
                <w:lang w:val="sq-AL"/>
              </w:rPr>
              <w:t>Minister of the Ministry in which a strategic investment is implemented</w:t>
            </w:r>
            <w:r w:rsidR="007151CF">
              <w:rPr>
                <w:lang w:val="sq-AL"/>
              </w:rPr>
              <w:t>;</w:t>
            </w:r>
          </w:p>
          <w:p w:rsidR="007151CF" w:rsidRPr="007151CF" w:rsidRDefault="007151CF" w:rsidP="007151CF">
            <w:pPr>
              <w:jc w:val="both"/>
            </w:pPr>
          </w:p>
          <w:p w:rsidR="004E716A" w:rsidRPr="00EA089C" w:rsidRDefault="004E716A" w:rsidP="00EA089C">
            <w:pPr>
              <w:pStyle w:val="ListParagraph"/>
              <w:ind w:left="162"/>
              <w:jc w:val="both"/>
              <w:rPr>
                <w:lang w:val="sq-AL"/>
              </w:rPr>
            </w:pPr>
            <w:r w:rsidRPr="00EA089C">
              <w:rPr>
                <w:lang w:val="sq-AL"/>
              </w:rPr>
              <w:t>1.9. General State Advocate</w:t>
            </w:r>
          </w:p>
          <w:p w:rsidR="004E716A" w:rsidRPr="00610F76" w:rsidRDefault="004E716A" w:rsidP="00610F76">
            <w:pPr>
              <w:pStyle w:val="ListParagraph"/>
              <w:ind w:left="0"/>
              <w:jc w:val="center"/>
              <w:rPr>
                <w:b/>
                <w:lang w:val="sq-AL"/>
              </w:rPr>
            </w:pPr>
          </w:p>
          <w:p w:rsidR="004E716A" w:rsidRDefault="004E716A" w:rsidP="001D57C2">
            <w:pPr>
              <w:pStyle w:val="ListParagraph"/>
              <w:ind w:left="0"/>
              <w:jc w:val="both"/>
              <w:rPr>
                <w:lang w:val="sq-AL"/>
              </w:rPr>
            </w:pPr>
            <w:r w:rsidRPr="001D57C2">
              <w:rPr>
                <w:lang w:val="sq-AL"/>
              </w:rPr>
              <w:t xml:space="preserve">2. In case of a strategic investment project which includes several municipalities, it is necessary to appoint a joint representative from the ranks of Mayors in whose territory the project will be implemented to participate </w:t>
            </w:r>
            <w:r w:rsidRPr="001D57C2">
              <w:rPr>
                <w:lang w:val="sq-AL"/>
              </w:rPr>
              <w:lastRenderedPageBreak/>
              <w:t>in the work of the Committee.</w:t>
            </w:r>
          </w:p>
          <w:p w:rsidR="0011131E" w:rsidRDefault="0011131E" w:rsidP="001D57C2">
            <w:pPr>
              <w:pStyle w:val="ListParagraph"/>
              <w:ind w:left="0"/>
              <w:jc w:val="both"/>
              <w:rPr>
                <w:lang w:val="sq-AL"/>
              </w:rPr>
            </w:pPr>
          </w:p>
          <w:p w:rsidR="0011131E" w:rsidRPr="001D57C2" w:rsidRDefault="0011131E" w:rsidP="001D57C2">
            <w:pPr>
              <w:pStyle w:val="ListParagraph"/>
              <w:ind w:left="0"/>
              <w:jc w:val="both"/>
              <w:rPr>
                <w:lang w:val="sq-AL"/>
              </w:rPr>
            </w:pPr>
          </w:p>
          <w:p w:rsidR="004E716A" w:rsidRDefault="004E716A" w:rsidP="001D57C2">
            <w:pPr>
              <w:pStyle w:val="ListParagraph"/>
              <w:ind w:left="0"/>
              <w:jc w:val="both"/>
              <w:rPr>
                <w:lang w:val="sq-AL"/>
              </w:rPr>
            </w:pPr>
            <w:r w:rsidRPr="001D57C2">
              <w:rPr>
                <w:lang w:val="sq-AL"/>
              </w:rPr>
              <w:t>3. Based on the needs and circumstances, the Committee may invite Ministers, other state bodies and representatives of stakeholders to attend the meeting.</w:t>
            </w:r>
          </w:p>
          <w:p w:rsidR="0011131E" w:rsidRPr="001D57C2" w:rsidRDefault="0011131E" w:rsidP="001D57C2">
            <w:pPr>
              <w:pStyle w:val="ListParagraph"/>
              <w:ind w:left="0"/>
              <w:jc w:val="both"/>
              <w:rPr>
                <w:lang w:val="sq-AL"/>
              </w:rPr>
            </w:pPr>
          </w:p>
          <w:p w:rsidR="004E716A" w:rsidRPr="001D57C2" w:rsidRDefault="004E716A" w:rsidP="001D57C2">
            <w:pPr>
              <w:pStyle w:val="ListParagraph"/>
              <w:ind w:left="0"/>
              <w:jc w:val="both"/>
              <w:rPr>
                <w:lang w:val="sq-AL"/>
              </w:rPr>
            </w:pPr>
            <w:r w:rsidRPr="001D57C2">
              <w:rPr>
                <w:lang w:val="sq-AL"/>
              </w:rPr>
              <w:t>4. Members of the Committee may not be involved, in any way, in activities of the strategic investors, until three (3) years following the termination of his/her mandate have passed.</w:t>
            </w:r>
          </w:p>
          <w:p w:rsidR="004E716A" w:rsidRPr="001D57C2" w:rsidRDefault="004E716A" w:rsidP="001D57C2">
            <w:pPr>
              <w:pStyle w:val="ListParagraph"/>
              <w:ind w:left="0"/>
              <w:jc w:val="both"/>
              <w:rPr>
                <w:lang w:val="sq-AL"/>
              </w:rPr>
            </w:pPr>
          </w:p>
          <w:p w:rsidR="004E716A" w:rsidRPr="001D57C2" w:rsidRDefault="004E716A" w:rsidP="001D57C2">
            <w:pPr>
              <w:pStyle w:val="ListParagraph"/>
              <w:ind w:left="0"/>
              <w:jc w:val="both"/>
              <w:rPr>
                <w:lang w:val="sq-AL"/>
              </w:rPr>
            </w:pPr>
            <w:r w:rsidRPr="001D57C2">
              <w:rPr>
                <w:lang w:val="sq-AL"/>
              </w:rPr>
              <w:t>5. The Committee shall report to the Assembly of the Republic of Kosovo regarding its work.</w:t>
            </w:r>
          </w:p>
          <w:p w:rsidR="004E716A" w:rsidRPr="00610F76" w:rsidRDefault="004E716A" w:rsidP="000828EE">
            <w:pPr>
              <w:pStyle w:val="ListParagraph"/>
              <w:ind w:left="0"/>
              <w:rPr>
                <w:b/>
                <w:lang w:val="sq-AL"/>
              </w:rPr>
            </w:pPr>
          </w:p>
          <w:p w:rsidR="004E716A" w:rsidRPr="00610F76" w:rsidRDefault="004E716A" w:rsidP="00610F76">
            <w:pPr>
              <w:pStyle w:val="ListParagraph"/>
              <w:ind w:left="0"/>
              <w:jc w:val="center"/>
              <w:rPr>
                <w:b/>
                <w:lang w:val="sq-AL"/>
              </w:rPr>
            </w:pPr>
            <w:r w:rsidRPr="00610F76">
              <w:rPr>
                <w:b/>
                <w:lang w:val="sq-AL"/>
              </w:rPr>
              <w:t>Article 4</w:t>
            </w:r>
          </w:p>
          <w:p w:rsidR="004E716A" w:rsidRPr="00610F76" w:rsidRDefault="004E716A" w:rsidP="00610F76">
            <w:pPr>
              <w:pStyle w:val="ListParagraph"/>
              <w:ind w:left="0"/>
              <w:jc w:val="center"/>
              <w:rPr>
                <w:b/>
                <w:lang w:val="sq-AL"/>
              </w:rPr>
            </w:pPr>
            <w:r w:rsidRPr="00610F76">
              <w:rPr>
                <w:b/>
                <w:lang w:val="sq-AL"/>
              </w:rPr>
              <w:t>Chairing the Committee</w:t>
            </w:r>
          </w:p>
          <w:p w:rsidR="004E716A" w:rsidRPr="00610F76" w:rsidRDefault="004E716A" w:rsidP="00610F76">
            <w:pPr>
              <w:pStyle w:val="ListParagraph"/>
              <w:ind w:left="0"/>
              <w:jc w:val="center"/>
              <w:rPr>
                <w:b/>
                <w:lang w:val="sq-AL"/>
              </w:rPr>
            </w:pPr>
          </w:p>
          <w:p w:rsidR="004E716A" w:rsidRPr="000828EE" w:rsidRDefault="004E716A" w:rsidP="000828EE">
            <w:pPr>
              <w:pStyle w:val="ListParagraph"/>
              <w:ind w:left="0"/>
              <w:jc w:val="both"/>
              <w:rPr>
                <w:lang w:val="sq-AL"/>
              </w:rPr>
            </w:pPr>
            <w:r w:rsidRPr="000828EE">
              <w:rPr>
                <w:lang w:val="sq-AL"/>
              </w:rPr>
              <w:t>1. The Committee is chaired by the Minister of the Ministry of Trade and Industry.</w:t>
            </w:r>
          </w:p>
          <w:p w:rsidR="004E716A" w:rsidRPr="000828EE" w:rsidRDefault="004E716A" w:rsidP="000828EE">
            <w:pPr>
              <w:pStyle w:val="ListParagraph"/>
              <w:ind w:left="0"/>
              <w:jc w:val="both"/>
              <w:rPr>
                <w:lang w:val="sq-AL"/>
              </w:rPr>
            </w:pPr>
          </w:p>
          <w:p w:rsidR="004E716A" w:rsidRPr="000828EE" w:rsidRDefault="004E716A" w:rsidP="000828EE">
            <w:pPr>
              <w:pStyle w:val="ListParagraph"/>
              <w:ind w:left="0"/>
              <w:jc w:val="both"/>
              <w:rPr>
                <w:lang w:val="sq-AL"/>
              </w:rPr>
            </w:pPr>
            <w:r w:rsidRPr="000828EE">
              <w:rPr>
                <w:lang w:val="sq-AL"/>
              </w:rPr>
              <w:t>2. In cases when the Minister of the Ministry of Trade and Industry is absent, the meetings of the Committee shall be chaired by the Minister of the Ministry of Finance.</w:t>
            </w:r>
          </w:p>
          <w:p w:rsidR="004E716A" w:rsidRPr="00610F76" w:rsidRDefault="004E716A" w:rsidP="000828EE">
            <w:pPr>
              <w:pStyle w:val="ListParagraph"/>
              <w:ind w:left="0"/>
              <w:rPr>
                <w:b/>
                <w:lang w:val="sq-AL"/>
              </w:rPr>
            </w:pPr>
          </w:p>
          <w:p w:rsidR="004E716A" w:rsidRPr="00610F76" w:rsidRDefault="004E716A" w:rsidP="00610F76">
            <w:pPr>
              <w:pStyle w:val="ListParagraph"/>
              <w:ind w:left="0"/>
              <w:jc w:val="center"/>
              <w:rPr>
                <w:b/>
                <w:lang w:val="sq-AL"/>
              </w:rPr>
            </w:pPr>
            <w:r w:rsidRPr="00610F76">
              <w:rPr>
                <w:b/>
                <w:lang w:val="sq-AL"/>
              </w:rPr>
              <w:lastRenderedPageBreak/>
              <w:t>Article 5</w:t>
            </w:r>
          </w:p>
          <w:p w:rsidR="004E716A" w:rsidRPr="00610F76" w:rsidRDefault="004E716A" w:rsidP="00610F76">
            <w:pPr>
              <w:pStyle w:val="ListParagraph"/>
              <w:ind w:left="0"/>
              <w:jc w:val="center"/>
              <w:rPr>
                <w:b/>
                <w:lang w:val="sq-AL"/>
              </w:rPr>
            </w:pPr>
            <w:r w:rsidRPr="00610F76">
              <w:rPr>
                <w:b/>
                <w:lang w:val="sq-AL"/>
              </w:rPr>
              <w:t>Chairperson of the Committee:</w:t>
            </w:r>
          </w:p>
          <w:p w:rsidR="004E716A" w:rsidRPr="00610F76" w:rsidRDefault="004E716A" w:rsidP="000828EE">
            <w:pPr>
              <w:pStyle w:val="ListParagraph"/>
              <w:ind w:left="0"/>
              <w:rPr>
                <w:b/>
                <w:lang w:val="sq-AL"/>
              </w:rPr>
            </w:pPr>
          </w:p>
          <w:p w:rsidR="004E716A" w:rsidRDefault="00EE552F" w:rsidP="00EE552F">
            <w:pPr>
              <w:pStyle w:val="ListParagraph"/>
              <w:ind w:left="0"/>
              <w:jc w:val="both"/>
              <w:rPr>
                <w:lang w:val="sq-AL"/>
              </w:rPr>
            </w:pPr>
            <w:r>
              <w:rPr>
                <w:lang w:val="sq-AL"/>
              </w:rPr>
              <w:t xml:space="preserve">1. </w:t>
            </w:r>
            <w:r w:rsidR="004E716A" w:rsidRPr="00EE552F">
              <w:rPr>
                <w:lang w:val="sq-AL"/>
              </w:rPr>
              <w:t>Chairperson of the Committee shall be responsible for:</w:t>
            </w:r>
          </w:p>
          <w:p w:rsidR="00EE552F" w:rsidRPr="00EE552F" w:rsidRDefault="00EE552F" w:rsidP="00EE552F">
            <w:pPr>
              <w:pStyle w:val="ListParagraph"/>
              <w:ind w:left="0"/>
              <w:jc w:val="both"/>
              <w:rPr>
                <w:lang w:val="sq-AL"/>
              </w:rPr>
            </w:pPr>
          </w:p>
          <w:p w:rsidR="004E716A" w:rsidRDefault="00707633" w:rsidP="00EE552F">
            <w:pPr>
              <w:pStyle w:val="ListParagraph"/>
              <w:numPr>
                <w:ilvl w:val="1"/>
                <w:numId w:val="24"/>
              </w:numPr>
              <w:jc w:val="both"/>
              <w:rPr>
                <w:lang w:val="sq-AL"/>
              </w:rPr>
            </w:pPr>
            <w:r>
              <w:rPr>
                <w:lang w:val="sq-AL"/>
              </w:rPr>
              <w:t xml:space="preserve"> R</w:t>
            </w:r>
            <w:r w:rsidR="004E716A" w:rsidRPr="00EE552F">
              <w:rPr>
                <w:lang w:val="sq-AL"/>
              </w:rPr>
              <w:t>epresenting the Committee;</w:t>
            </w:r>
          </w:p>
          <w:p w:rsidR="00EE552F" w:rsidRPr="00EE552F" w:rsidRDefault="00EE552F" w:rsidP="00EE552F">
            <w:pPr>
              <w:pStyle w:val="ListParagraph"/>
              <w:ind w:left="162"/>
              <w:jc w:val="both"/>
              <w:rPr>
                <w:lang w:val="sq-AL"/>
              </w:rPr>
            </w:pPr>
          </w:p>
          <w:p w:rsidR="004E716A" w:rsidRDefault="00707633" w:rsidP="00EE552F">
            <w:pPr>
              <w:pStyle w:val="ListParagraph"/>
              <w:ind w:left="162"/>
              <w:jc w:val="both"/>
              <w:rPr>
                <w:lang w:val="sq-AL"/>
              </w:rPr>
            </w:pPr>
            <w:r>
              <w:rPr>
                <w:lang w:val="sq-AL"/>
              </w:rPr>
              <w:t>1.2.</w:t>
            </w:r>
            <w:r w:rsidR="00BC3BF0">
              <w:rPr>
                <w:lang w:val="sq-AL"/>
              </w:rPr>
              <w:t>I</w:t>
            </w:r>
            <w:r w:rsidR="004E716A" w:rsidRPr="00EE552F">
              <w:rPr>
                <w:lang w:val="sq-AL"/>
              </w:rPr>
              <w:t>nvoking and chairing Committee sessions;</w:t>
            </w:r>
          </w:p>
          <w:p w:rsidR="00EE552F" w:rsidRPr="00EE552F" w:rsidRDefault="00EE552F" w:rsidP="00EE552F">
            <w:pPr>
              <w:pStyle w:val="ListParagraph"/>
              <w:ind w:left="162"/>
              <w:jc w:val="both"/>
              <w:rPr>
                <w:lang w:val="sq-AL"/>
              </w:rPr>
            </w:pPr>
          </w:p>
          <w:p w:rsidR="004E716A" w:rsidRDefault="004D2ADE" w:rsidP="00EE552F">
            <w:pPr>
              <w:pStyle w:val="ListParagraph"/>
              <w:ind w:left="162"/>
              <w:jc w:val="both"/>
              <w:rPr>
                <w:lang w:val="sq-AL"/>
              </w:rPr>
            </w:pPr>
            <w:r>
              <w:rPr>
                <w:lang w:val="sq-AL"/>
              </w:rPr>
              <w:t xml:space="preserve">1.3. </w:t>
            </w:r>
            <w:r w:rsidR="00BC3BF0">
              <w:rPr>
                <w:lang w:val="sq-AL"/>
              </w:rPr>
              <w:t>M</w:t>
            </w:r>
            <w:r w:rsidR="004E716A" w:rsidRPr="00EE552F">
              <w:rPr>
                <w:lang w:val="sq-AL"/>
              </w:rPr>
              <w:t>anaging the work of the Committee;</w:t>
            </w:r>
          </w:p>
          <w:p w:rsidR="00EE552F" w:rsidRPr="00EE552F" w:rsidRDefault="00EE552F" w:rsidP="00EE552F">
            <w:pPr>
              <w:pStyle w:val="ListParagraph"/>
              <w:ind w:left="162"/>
              <w:jc w:val="both"/>
              <w:rPr>
                <w:lang w:val="sq-AL"/>
              </w:rPr>
            </w:pPr>
          </w:p>
          <w:p w:rsidR="004E716A" w:rsidRDefault="004D2ADE" w:rsidP="00EE552F">
            <w:pPr>
              <w:pStyle w:val="ListParagraph"/>
              <w:ind w:left="162"/>
              <w:jc w:val="both"/>
              <w:rPr>
                <w:lang w:val="sq-AL"/>
              </w:rPr>
            </w:pPr>
            <w:r>
              <w:rPr>
                <w:lang w:val="sq-AL"/>
              </w:rPr>
              <w:t xml:space="preserve">1.4. </w:t>
            </w:r>
            <w:r w:rsidR="00BC3BF0">
              <w:rPr>
                <w:lang w:val="sq-AL"/>
              </w:rPr>
              <w:t>S</w:t>
            </w:r>
            <w:r w:rsidR="004E716A" w:rsidRPr="00EE552F">
              <w:rPr>
                <w:lang w:val="sq-AL"/>
              </w:rPr>
              <w:t>igning acts issued by the Committee;</w:t>
            </w:r>
          </w:p>
          <w:p w:rsidR="00EE552F" w:rsidRPr="00EE552F" w:rsidRDefault="00EE552F" w:rsidP="00EE552F">
            <w:pPr>
              <w:pStyle w:val="ListParagraph"/>
              <w:ind w:left="162"/>
              <w:jc w:val="both"/>
              <w:rPr>
                <w:lang w:val="sq-AL"/>
              </w:rPr>
            </w:pPr>
          </w:p>
          <w:p w:rsidR="004E716A" w:rsidRPr="00EE552F" w:rsidRDefault="004D2ADE" w:rsidP="00EE552F">
            <w:pPr>
              <w:pStyle w:val="ListParagraph"/>
              <w:ind w:left="162"/>
              <w:jc w:val="both"/>
              <w:rPr>
                <w:lang w:val="sq-AL"/>
              </w:rPr>
            </w:pPr>
            <w:r>
              <w:rPr>
                <w:lang w:val="sq-AL"/>
              </w:rPr>
              <w:t>1.5.</w:t>
            </w:r>
            <w:r w:rsidR="00707633">
              <w:rPr>
                <w:lang w:val="sq-AL"/>
              </w:rPr>
              <w:t>S</w:t>
            </w:r>
            <w:r w:rsidR="004E716A" w:rsidRPr="00EE552F">
              <w:rPr>
                <w:lang w:val="sq-AL"/>
              </w:rPr>
              <w:t>upervises the regular and timely delivery of Committees activities, as well as the work of Committee members</w:t>
            </w:r>
          </w:p>
          <w:p w:rsidR="004E716A" w:rsidRPr="00610F76" w:rsidRDefault="004E716A" w:rsidP="004C52CC">
            <w:pPr>
              <w:pStyle w:val="ListParagraph"/>
              <w:ind w:left="0"/>
              <w:rPr>
                <w:b/>
                <w:lang w:val="sq-AL"/>
              </w:rPr>
            </w:pPr>
          </w:p>
          <w:p w:rsidR="004E716A" w:rsidRPr="00610F76" w:rsidRDefault="004E716A" w:rsidP="00610F76">
            <w:pPr>
              <w:pStyle w:val="ListParagraph"/>
              <w:ind w:left="0"/>
              <w:jc w:val="center"/>
              <w:rPr>
                <w:b/>
                <w:lang w:val="sq-AL"/>
              </w:rPr>
            </w:pPr>
            <w:r w:rsidRPr="00610F76">
              <w:rPr>
                <w:b/>
                <w:lang w:val="sq-AL"/>
              </w:rPr>
              <w:t>Article 6</w:t>
            </w:r>
          </w:p>
          <w:p w:rsidR="004E716A" w:rsidRPr="00610F76" w:rsidRDefault="004E716A" w:rsidP="00610F76">
            <w:pPr>
              <w:pStyle w:val="ListParagraph"/>
              <w:ind w:left="0"/>
              <w:jc w:val="center"/>
              <w:rPr>
                <w:b/>
                <w:lang w:val="sq-AL"/>
              </w:rPr>
            </w:pPr>
            <w:r w:rsidRPr="00610F76">
              <w:rPr>
                <w:b/>
                <w:lang w:val="sq-AL"/>
              </w:rPr>
              <w:t>Committee meetings</w:t>
            </w:r>
          </w:p>
          <w:p w:rsidR="004E716A" w:rsidRPr="00610F76" w:rsidRDefault="004E716A" w:rsidP="00610F76">
            <w:pPr>
              <w:pStyle w:val="ListParagraph"/>
              <w:ind w:left="0"/>
              <w:jc w:val="center"/>
              <w:rPr>
                <w:b/>
                <w:lang w:val="sq-AL"/>
              </w:rPr>
            </w:pPr>
          </w:p>
          <w:p w:rsidR="004E716A" w:rsidRPr="00E3648C" w:rsidRDefault="00E3648C" w:rsidP="00E3648C">
            <w:pPr>
              <w:pStyle w:val="ListParagraph"/>
              <w:ind w:left="0"/>
              <w:jc w:val="both"/>
              <w:rPr>
                <w:lang w:val="sq-AL"/>
              </w:rPr>
            </w:pPr>
            <w:r>
              <w:rPr>
                <w:lang w:val="sq-AL"/>
              </w:rPr>
              <w:t xml:space="preserve">1. </w:t>
            </w:r>
            <w:r w:rsidR="004E716A" w:rsidRPr="00E3648C">
              <w:rPr>
                <w:lang w:val="sq-AL"/>
              </w:rPr>
              <w:t>The Committee shall meet at least once every three months, or more frequently, depending on the issues requiring consideration.</w:t>
            </w:r>
          </w:p>
          <w:p w:rsidR="004E716A" w:rsidRPr="00E3648C" w:rsidRDefault="004E716A" w:rsidP="00E3648C">
            <w:pPr>
              <w:pStyle w:val="ListParagraph"/>
              <w:ind w:left="0"/>
              <w:jc w:val="both"/>
              <w:rPr>
                <w:lang w:val="sq-AL"/>
              </w:rPr>
            </w:pPr>
          </w:p>
          <w:p w:rsidR="004E716A" w:rsidRPr="00E3648C" w:rsidRDefault="004E716A" w:rsidP="00E3648C">
            <w:pPr>
              <w:pStyle w:val="ListParagraph"/>
              <w:ind w:left="0"/>
              <w:jc w:val="both"/>
              <w:rPr>
                <w:lang w:val="sq-AL"/>
              </w:rPr>
            </w:pPr>
            <w:r w:rsidRPr="00E3648C">
              <w:rPr>
                <w:lang w:val="sq-AL"/>
              </w:rPr>
              <w:t xml:space="preserve">2. The Chairperson of the Committee shall invoke meetings of the Committee and </w:t>
            </w:r>
            <w:r w:rsidRPr="00E3648C">
              <w:rPr>
                <w:lang w:val="sq-AL"/>
              </w:rPr>
              <w:lastRenderedPageBreak/>
              <w:t xml:space="preserve">propose the agenda in writing. </w:t>
            </w:r>
          </w:p>
          <w:p w:rsidR="004E716A" w:rsidRPr="00E3648C" w:rsidRDefault="004E716A" w:rsidP="00E3648C">
            <w:pPr>
              <w:pStyle w:val="ListParagraph"/>
              <w:ind w:left="0"/>
              <w:jc w:val="both"/>
              <w:rPr>
                <w:lang w:val="sq-AL"/>
              </w:rPr>
            </w:pPr>
          </w:p>
          <w:p w:rsidR="004E716A" w:rsidRPr="00E3648C" w:rsidRDefault="004E716A" w:rsidP="00E3648C">
            <w:pPr>
              <w:pStyle w:val="ListParagraph"/>
              <w:ind w:left="0"/>
              <w:jc w:val="both"/>
              <w:rPr>
                <w:lang w:val="sq-AL"/>
              </w:rPr>
            </w:pPr>
            <w:r w:rsidRPr="00E3648C">
              <w:rPr>
                <w:lang w:val="sq-AL"/>
              </w:rPr>
              <w:t xml:space="preserve">3. The invitation to participate in the meeting shall be sent to the members of the Committee, not later than five working days prior to the day when the regular Committee meeting shall be held. </w:t>
            </w:r>
          </w:p>
          <w:p w:rsidR="004E716A" w:rsidRPr="00E3648C" w:rsidRDefault="004E716A" w:rsidP="00E3648C">
            <w:pPr>
              <w:pStyle w:val="ListParagraph"/>
              <w:ind w:left="0"/>
              <w:jc w:val="both"/>
              <w:rPr>
                <w:lang w:val="sq-AL"/>
              </w:rPr>
            </w:pPr>
          </w:p>
          <w:p w:rsidR="004E716A" w:rsidRPr="00E3648C" w:rsidRDefault="004E716A" w:rsidP="00E3648C">
            <w:pPr>
              <w:pStyle w:val="ListParagraph"/>
              <w:ind w:left="0"/>
              <w:jc w:val="both"/>
              <w:rPr>
                <w:lang w:val="sq-AL"/>
              </w:rPr>
            </w:pPr>
            <w:r w:rsidRPr="00E3648C">
              <w:rPr>
                <w:lang w:val="sq-AL"/>
              </w:rPr>
              <w:t xml:space="preserve">4. The Chairperson of the Committee may, in cases of emergency, invoke a meeting within a period shorter than that foreseen in paragraph r of this article. </w:t>
            </w:r>
          </w:p>
          <w:p w:rsidR="004E716A" w:rsidRPr="00E3648C" w:rsidRDefault="004E716A" w:rsidP="00E3648C">
            <w:pPr>
              <w:pStyle w:val="ListParagraph"/>
              <w:ind w:left="0"/>
              <w:jc w:val="both"/>
              <w:rPr>
                <w:lang w:val="sq-AL"/>
              </w:rPr>
            </w:pPr>
          </w:p>
          <w:p w:rsidR="004E716A" w:rsidRPr="00E3648C" w:rsidRDefault="004E716A" w:rsidP="00E3648C">
            <w:pPr>
              <w:pStyle w:val="ListParagraph"/>
              <w:ind w:left="0"/>
              <w:jc w:val="both"/>
              <w:rPr>
                <w:lang w:val="sq-AL"/>
              </w:rPr>
            </w:pPr>
            <w:r w:rsidRPr="00E3648C">
              <w:rPr>
                <w:lang w:val="sq-AL"/>
              </w:rPr>
              <w:t>5. Each member shall have the right to propose additional items on the agenda.</w:t>
            </w:r>
          </w:p>
          <w:p w:rsidR="004E716A" w:rsidRPr="00E3648C" w:rsidRDefault="004E716A" w:rsidP="00E3648C">
            <w:pPr>
              <w:pStyle w:val="ListParagraph"/>
              <w:ind w:left="0"/>
              <w:jc w:val="both"/>
              <w:rPr>
                <w:lang w:val="sq-AL"/>
              </w:rPr>
            </w:pPr>
          </w:p>
          <w:p w:rsidR="004E716A" w:rsidRPr="00E3648C" w:rsidRDefault="004E716A" w:rsidP="00E3648C">
            <w:pPr>
              <w:pStyle w:val="ListParagraph"/>
              <w:ind w:left="0"/>
              <w:jc w:val="both"/>
              <w:rPr>
                <w:lang w:val="sq-AL"/>
              </w:rPr>
            </w:pPr>
            <w:r w:rsidRPr="00E3648C">
              <w:rPr>
                <w:lang w:val="sq-AL"/>
              </w:rPr>
              <w:t>6. Members of the Committee shall be obliged to participate in Committee meetings. Failure to participate in any of the meetings must be justified in writing to the Chairperson of the Committee.</w:t>
            </w:r>
          </w:p>
          <w:p w:rsidR="004E716A" w:rsidRPr="00E3648C" w:rsidRDefault="004E716A" w:rsidP="00E3648C">
            <w:pPr>
              <w:pStyle w:val="ListParagraph"/>
              <w:ind w:left="0"/>
              <w:jc w:val="both"/>
              <w:rPr>
                <w:lang w:val="sq-AL"/>
              </w:rPr>
            </w:pPr>
          </w:p>
          <w:p w:rsidR="004E716A" w:rsidRPr="00E3648C" w:rsidRDefault="004E716A" w:rsidP="00E3648C">
            <w:pPr>
              <w:pStyle w:val="ListParagraph"/>
              <w:ind w:left="0"/>
              <w:jc w:val="both"/>
              <w:rPr>
                <w:lang w:val="sq-AL"/>
              </w:rPr>
            </w:pPr>
            <w:r w:rsidRPr="00E3648C">
              <w:rPr>
                <w:lang w:val="sq-AL"/>
              </w:rPr>
              <w:t>7. Committee meetings may be held only if the majority of the Committee members are present in the session.</w:t>
            </w:r>
          </w:p>
          <w:p w:rsidR="004E716A" w:rsidRDefault="004E716A" w:rsidP="00610F76">
            <w:pPr>
              <w:pStyle w:val="ListParagraph"/>
              <w:ind w:left="0"/>
              <w:jc w:val="center"/>
              <w:rPr>
                <w:b/>
                <w:lang w:val="sq-AL"/>
              </w:rPr>
            </w:pPr>
          </w:p>
          <w:p w:rsidR="00056661" w:rsidRDefault="00056661" w:rsidP="00610F76">
            <w:pPr>
              <w:pStyle w:val="ListParagraph"/>
              <w:ind w:left="0"/>
              <w:jc w:val="center"/>
              <w:rPr>
                <w:b/>
                <w:lang w:val="sq-AL"/>
              </w:rPr>
            </w:pPr>
          </w:p>
          <w:p w:rsidR="00056661" w:rsidRPr="00610F76" w:rsidRDefault="00056661" w:rsidP="00610F76">
            <w:pPr>
              <w:pStyle w:val="ListParagraph"/>
              <w:ind w:left="0"/>
              <w:jc w:val="center"/>
              <w:rPr>
                <w:b/>
                <w:lang w:val="sq-AL"/>
              </w:rPr>
            </w:pPr>
          </w:p>
          <w:p w:rsidR="004E716A" w:rsidRPr="00610F76" w:rsidRDefault="004E716A" w:rsidP="00610F76">
            <w:pPr>
              <w:pStyle w:val="ListParagraph"/>
              <w:ind w:left="0"/>
              <w:jc w:val="center"/>
              <w:rPr>
                <w:b/>
                <w:lang w:val="sq-AL"/>
              </w:rPr>
            </w:pPr>
          </w:p>
          <w:p w:rsidR="004E716A" w:rsidRPr="00610F76" w:rsidRDefault="004E716A" w:rsidP="00610F76">
            <w:pPr>
              <w:pStyle w:val="ListParagraph"/>
              <w:ind w:left="0"/>
              <w:jc w:val="center"/>
              <w:rPr>
                <w:b/>
                <w:lang w:val="sq-AL"/>
              </w:rPr>
            </w:pPr>
            <w:r w:rsidRPr="00610F76">
              <w:rPr>
                <w:b/>
                <w:lang w:val="sq-AL"/>
              </w:rPr>
              <w:lastRenderedPageBreak/>
              <w:t>Article 7</w:t>
            </w:r>
          </w:p>
          <w:p w:rsidR="004E716A" w:rsidRPr="00610F76" w:rsidRDefault="004E716A" w:rsidP="00610F76">
            <w:pPr>
              <w:pStyle w:val="ListParagraph"/>
              <w:ind w:left="0"/>
              <w:jc w:val="center"/>
              <w:rPr>
                <w:b/>
                <w:lang w:val="sq-AL"/>
              </w:rPr>
            </w:pPr>
            <w:r w:rsidRPr="00610F76">
              <w:rPr>
                <w:b/>
                <w:lang w:val="sq-AL"/>
              </w:rPr>
              <w:t>Committee meetings</w:t>
            </w:r>
          </w:p>
          <w:p w:rsidR="004E716A" w:rsidRPr="00610F76" w:rsidRDefault="004E716A" w:rsidP="00610F76">
            <w:pPr>
              <w:pStyle w:val="ListParagraph"/>
              <w:ind w:left="0"/>
              <w:jc w:val="center"/>
              <w:rPr>
                <w:b/>
                <w:lang w:val="sq-AL"/>
              </w:rPr>
            </w:pPr>
          </w:p>
          <w:p w:rsidR="004E716A" w:rsidRPr="00056661" w:rsidRDefault="004E716A" w:rsidP="00056661">
            <w:pPr>
              <w:pStyle w:val="ListParagraph"/>
              <w:ind w:left="0"/>
              <w:jc w:val="both"/>
              <w:rPr>
                <w:lang w:val="sq-AL"/>
              </w:rPr>
            </w:pPr>
            <w:r w:rsidRPr="00056661">
              <w:rPr>
                <w:lang w:val="sq-AL"/>
              </w:rPr>
              <w:t>1. The Commission shall conduct its proceedings in meetings closed to the public.</w:t>
            </w:r>
          </w:p>
          <w:p w:rsidR="004E716A" w:rsidRPr="00056661" w:rsidRDefault="004E716A" w:rsidP="00056661">
            <w:pPr>
              <w:pStyle w:val="ListParagraph"/>
              <w:ind w:left="0"/>
              <w:jc w:val="both"/>
              <w:rPr>
                <w:lang w:val="sq-AL"/>
              </w:rPr>
            </w:pPr>
          </w:p>
          <w:p w:rsidR="004E716A" w:rsidRPr="00056661" w:rsidRDefault="004E716A" w:rsidP="00056661">
            <w:pPr>
              <w:pStyle w:val="ListParagraph"/>
              <w:ind w:left="0"/>
              <w:jc w:val="both"/>
              <w:rPr>
                <w:lang w:val="sq-AL"/>
              </w:rPr>
            </w:pPr>
            <w:r w:rsidRPr="00056661">
              <w:rPr>
                <w:lang w:val="sq-AL"/>
              </w:rPr>
              <w:t xml:space="preserve">2. The Committee shall approve the minutes from the last meeting. </w:t>
            </w:r>
          </w:p>
          <w:p w:rsidR="004E716A" w:rsidRPr="00056661" w:rsidRDefault="004E716A" w:rsidP="00056661">
            <w:pPr>
              <w:pStyle w:val="ListParagraph"/>
              <w:ind w:left="0"/>
              <w:jc w:val="both"/>
              <w:rPr>
                <w:lang w:val="sq-AL"/>
              </w:rPr>
            </w:pPr>
          </w:p>
          <w:p w:rsidR="004E716A" w:rsidRPr="00056661" w:rsidRDefault="004E716A" w:rsidP="00056661">
            <w:pPr>
              <w:pStyle w:val="ListParagraph"/>
              <w:ind w:left="0"/>
              <w:jc w:val="both"/>
              <w:rPr>
                <w:lang w:val="sq-AL"/>
              </w:rPr>
            </w:pPr>
            <w:r w:rsidRPr="00056661">
              <w:rPr>
                <w:lang w:val="sq-AL"/>
              </w:rPr>
              <w:t xml:space="preserve">3. Initially the agenda of the meeting shall be approved by the majority of those present in the meeting. </w:t>
            </w:r>
          </w:p>
          <w:p w:rsidR="004E716A" w:rsidRPr="00056661" w:rsidRDefault="004E716A" w:rsidP="00056661">
            <w:pPr>
              <w:pStyle w:val="ListParagraph"/>
              <w:ind w:left="0"/>
              <w:jc w:val="both"/>
              <w:rPr>
                <w:lang w:val="sq-AL"/>
              </w:rPr>
            </w:pPr>
          </w:p>
          <w:p w:rsidR="004E716A" w:rsidRPr="00056661" w:rsidRDefault="004E716A" w:rsidP="00056661">
            <w:pPr>
              <w:pStyle w:val="ListParagraph"/>
              <w:ind w:left="0"/>
              <w:jc w:val="both"/>
              <w:rPr>
                <w:lang w:val="sq-AL"/>
              </w:rPr>
            </w:pPr>
            <w:r w:rsidRPr="00056661">
              <w:rPr>
                <w:lang w:val="sq-AL"/>
              </w:rPr>
              <w:t>4. The committee may decide to postpone any item of the agenda for the next meeting.</w:t>
            </w:r>
          </w:p>
          <w:p w:rsidR="004E716A" w:rsidRDefault="004E716A" w:rsidP="00610F76">
            <w:pPr>
              <w:pStyle w:val="ListParagraph"/>
              <w:ind w:left="0"/>
              <w:jc w:val="center"/>
              <w:rPr>
                <w:b/>
                <w:lang w:val="sq-AL"/>
              </w:rPr>
            </w:pPr>
          </w:p>
          <w:p w:rsidR="00056661" w:rsidRPr="00610F76" w:rsidRDefault="00056661" w:rsidP="00610F76">
            <w:pPr>
              <w:pStyle w:val="ListParagraph"/>
              <w:ind w:left="0"/>
              <w:jc w:val="center"/>
              <w:rPr>
                <w:b/>
                <w:lang w:val="sq-AL"/>
              </w:rPr>
            </w:pPr>
          </w:p>
          <w:p w:rsidR="004E716A" w:rsidRPr="00610F76" w:rsidRDefault="004E716A" w:rsidP="00610F76">
            <w:pPr>
              <w:pStyle w:val="ListParagraph"/>
              <w:ind w:left="0"/>
              <w:jc w:val="center"/>
              <w:rPr>
                <w:b/>
                <w:lang w:val="sq-AL"/>
              </w:rPr>
            </w:pPr>
            <w:r w:rsidRPr="00610F76">
              <w:rPr>
                <w:b/>
                <w:lang w:val="sq-AL"/>
              </w:rPr>
              <w:t>Article 8</w:t>
            </w:r>
          </w:p>
          <w:p w:rsidR="004E716A" w:rsidRPr="00610F76" w:rsidRDefault="004E716A" w:rsidP="00610F76">
            <w:pPr>
              <w:pStyle w:val="ListParagraph"/>
              <w:ind w:left="0"/>
              <w:jc w:val="center"/>
              <w:rPr>
                <w:b/>
                <w:lang w:val="sq-AL"/>
              </w:rPr>
            </w:pPr>
            <w:r w:rsidRPr="00610F76">
              <w:rPr>
                <w:b/>
                <w:lang w:val="sq-AL"/>
              </w:rPr>
              <w:t>Committee decisions</w:t>
            </w:r>
          </w:p>
          <w:p w:rsidR="004E716A" w:rsidRPr="00610F76" w:rsidRDefault="004E716A" w:rsidP="00610F76">
            <w:pPr>
              <w:pStyle w:val="ListParagraph"/>
              <w:ind w:left="0"/>
              <w:jc w:val="center"/>
              <w:rPr>
                <w:b/>
                <w:lang w:val="sq-AL"/>
              </w:rPr>
            </w:pPr>
          </w:p>
          <w:p w:rsidR="004E716A" w:rsidRPr="00121619" w:rsidRDefault="004E716A" w:rsidP="00121619">
            <w:pPr>
              <w:pStyle w:val="ListParagraph"/>
              <w:ind w:left="0"/>
              <w:jc w:val="both"/>
              <w:rPr>
                <w:lang w:val="sq-AL"/>
              </w:rPr>
            </w:pPr>
            <w:r w:rsidRPr="00056661">
              <w:rPr>
                <w:lang w:val="sq-AL"/>
              </w:rPr>
              <w:t>Decisions and recommendations shall be rendered by a simple majority of Committee members’ votes, in an open voting.</w:t>
            </w:r>
          </w:p>
          <w:p w:rsidR="004E716A" w:rsidRPr="00610F76" w:rsidRDefault="004E716A" w:rsidP="00610F76">
            <w:pPr>
              <w:pStyle w:val="ListParagraph"/>
              <w:ind w:left="0"/>
              <w:jc w:val="center"/>
              <w:rPr>
                <w:b/>
                <w:lang w:val="sq-AL"/>
              </w:rPr>
            </w:pPr>
          </w:p>
          <w:p w:rsidR="004E716A" w:rsidRPr="00610F76" w:rsidRDefault="004E716A" w:rsidP="00610F76">
            <w:pPr>
              <w:pStyle w:val="ListParagraph"/>
              <w:ind w:left="0"/>
              <w:jc w:val="center"/>
              <w:rPr>
                <w:b/>
                <w:lang w:val="sq-AL"/>
              </w:rPr>
            </w:pPr>
            <w:r w:rsidRPr="00610F76">
              <w:rPr>
                <w:b/>
                <w:lang w:val="sq-AL"/>
              </w:rPr>
              <w:t>Article 9</w:t>
            </w:r>
          </w:p>
          <w:p w:rsidR="004E716A" w:rsidRPr="00610F76" w:rsidRDefault="004E716A" w:rsidP="00610F76">
            <w:pPr>
              <w:pStyle w:val="ListParagraph"/>
              <w:ind w:left="0"/>
              <w:jc w:val="center"/>
              <w:rPr>
                <w:b/>
                <w:lang w:val="sq-AL"/>
              </w:rPr>
            </w:pPr>
            <w:r w:rsidRPr="00610F76">
              <w:rPr>
                <w:b/>
                <w:lang w:val="sq-AL"/>
              </w:rPr>
              <w:t>Secretariat of the Committee</w:t>
            </w:r>
          </w:p>
          <w:p w:rsidR="004E716A" w:rsidRPr="00610F76" w:rsidRDefault="004E716A" w:rsidP="00610F76">
            <w:pPr>
              <w:pStyle w:val="ListParagraph"/>
              <w:ind w:left="0"/>
              <w:jc w:val="center"/>
              <w:rPr>
                <w:b/>
                <w:lang w:val="sq-AL"/>
              </w:rPr>
            </w:pPr>
          </w:p>
          <w:p w:rsidR="004E716A" w:rsidRPr="00FE4B6C" w:rsidRDefault="00977BB7" w:rsidP="00FE4B6C">
            <w:pPr>
              <w:pStyle w:val="ListParagraph"/>
              <w:ind w:left="0"/>
              <w:jc w:val="both"/>
              <w:rPr>
                <w:lang w:val="sq-AL"/>
              </w:rPr>
            </w:pPr>
            <w:r>
              <w:rPr>
                <w:lang w:val="sq-AL"/>
              </w:rPr>
              <w:t xml:space="preserve">1. </w:t>
            </w:r>
            <w:r w:rsidR="004E716A" w:rsidRPr="00FE4B6C">
              <w:rPr>
                <w:lang w:val="sq-AL"/>
              </w:rPr>
              <w:t xml:space="preserve">Administrative and Technical Committee works shall be conducted by the Committee </w:t>
            </w:r>
            <w:r w:rsidR="004E716A" w:rsidRPr="00FE4B6C">
              <w:rPr>
                <w:lang w:val="sq-AL"/>
              </w:rPr>
              <w:lastRenderedPageBreak/>
              <w:t>Secretariat, which operates within the Kosovo Investment and Enterprise Support Agency.</w:t>
            </w:r>
          </w:p>
          <w:p w:rsidR="004E716A" w:rsidRDefault="004E716A" w:rsidP="00FE4B6C">
            <w:pPr>
              <w:pStyle w:val="ListParagraph"/>
              <w:ind w:left="0"/>
              <w:jc w:val="both"/>
              <w:rPr>
                <w:lang w:val="sq-AL"/>
              </w:rPr>
            </w:pPr>
          </w:p>
          <w:p w:rsidR="00977BB7" w:rsidRPr="00FE4B6C" w:rsidRDefault="00977BB7" w:rsidP="00FE4B6C">
            <w:pPr>
              <w:pStyle w:val="ListParagraph"/>
              <w:ind w:left="0"/>
              <w:jc w:val="both"/>
              <w:rPr>
                <w:lang w:val="sq-AL"/>
              </w:rPr>
            </w:pPr>
          </w:p>
          <w:p w:rsidR="004E716A" w:rsidRPr="00FE4B6C" w:rsidRDefault="004E716A" w:rsidP="00FE4B6C">
            <w:pPr>
              <w:pStyle w:val="ListParagraph"/>
              <w:ind w:left="0"/>
              <w:jc w:val="both"/>
              <w:rPr>
                <w:lang w:val="sq-AL"/>
              </w:rPr>
            </w:pPr>
            <w:r w:rsidRPr="00FE4B6C">
              <w:rPr>
                <w:lang w:val="sq-AL"/>
              </w:rPr>
              <w:t xml:space="preserve">2. Committee’s Secretariat shall organize, coordinate, develop and maintain the necessary activities for the work of the Committee. </w:t>
            </w:r>
          </w:p>
          <w:p w:rsidR="004E716A" w:rsidRPr="00FE4B6C" w:rsidRDefault="004E716A" w:rsidP="00FE4B6C">
            <w:pPr>
              <w:pStyle w:val="ListParagraph"/>
              <w:ind w:left="0"/>
              <w:jc w:val="both"/>
              <w:rPr>
                <w:lang w:val="sq-AL"/>
              </w:rPr>
            </w:pPr>
          </w:p>
          <w:p w:rsidR="004E716A" w:rsidRPr="00FE4B6C" w:rsidRDefault="004E716A" w:rsidP="00FE4B6C">
            <w:pPr>
              <w:pStyle w:val="ListParagraph"/>
              <w:ind w:left="0"/>
              <w:jc w:val="both"/>
              <w:rPr>
                <w:lang w:val="sq-AL"/>
              </w:rPr>
            </w:pPr>
            <w:r w:rsidRPr="00FE4B6C">
              <w:rPr>
                <w:lang w:val="sq-AL"/>
              </w:rPr>
              <w:t>3. The duties of the Committee’s secretariat are as follows:</w:t>
            </w:r>
          </w:p>
          <w:p w:rsidR="004E716A" w:rsidRPr="00FE4B6C" w:rsidRDefault="004E716A" w:rsidP="00FE4B6C">
            <w:pPr>
              <w:pStyle w:val="ListParagraph"/>
              <w:ind w:left="0"/>
              <w:jc w:val="both"/>
              <w:rPr>
                <w:lang w:val="sq-AL"/>
              </w:rPr>
            </w:pPr>
          </w:p>
          <w:p w:rsidR="004E716A" w:rsidRPr="00FE4B6C" w:rsidRDefault="00FB0EC8" w:rsidP="00FB0EC8">
            <w:pPr>
              <w:pStyle w:val="ListParagraph"/>
              <w:ind w:left="162" w:hanging="162"/>
              <w:jc w:val="both"/>
              <w:rPr>
                <w:lang w:val="sq-AL"/>
              </w:rPr>
            </w:pPr>
            <w:r>
              <w:rPr>
                <w:lang w:val="sq-AL"/>
              </w:rPr>
              <w:t xml:space="preserve">   </w:t>
            </w:r>
            <w:r w:rsidR="004E716A" w:rsidRPr="00FE4B6C">
              <w:rPr>
                <w:lang w:val="sq-AL"/>
              </w:rPr>
              <w:t>3.1. Holds the minutes of Committee meeting;</w:t>
            </w:r>
          </w:p>
          <w:p w:rsidR="004E63AE" w:rsidRPr="00FB0EC8" w:rsidRDefault="004E63AE" w:rsidP="00FB0EC8">
            <w:pPr>
              <w:jc w:val="both"/>
            </w:pPr>
          </w:p>
          <w:p w:rsidR="004E716A" w:rsidRPr="00FE4B6C" w:rsidRDefault="00FB0EC8" w:rsidP="00FB0EC8">
            <w:pPr>
              <w:pStyle w:val="ListParagraph"/>
              <w:ind w:left="162" w:hanging="162"/>
              <w:jc w:val="both"/>
              <w:rPr>
                <w:lang w:val="sq-AL"/>
              </w:rPr>
            </w:pPr>
            <w:r>
              <w:rPr>
                <w:lang w:val="sq-AL"/>
              </w:rPr>
              <w:t xml:space="preserve">   </w:t>
            </w:r>
            <w:r w:rsidR="001B1FD5">
              <w:rPr>
                <w:lang w:val="sq-AL"/>
              </w:rPr>
              <w:t>3</w:t>
            </w:r>
            <w:r w:rsidR="004E716A" w:rsidRPr="00FE4B6C">
              <w:rPr>
                <w:lang w:val="sq-AL"/>
              </w:rPr>
              <w:t>.2. Coordinates the work for drafting recommendations, reports and other documents required;</w:t>
            </w:r>
          </w:p>
          <w:p w:rsidR="004E716A" w:rsidRPr="00FE4B6C" w:rsidRDefault="004E716A" w:rsidP="00FB0EC8">
            <w:pPr>
              <w:pStyle w:val="ListParagraph"/>
              <w:ind w:left="162" w:hanging="162"/>
              <w:jc w:val="both"/>
              <w:rPr>
                <w:lang w:val="sq-AL"/>
              </w:rPr>
            </w:pPr>
          </w:p>
          <w:p w:rsidR="004E716A" w:rsidRPr="00FE4B6C" w:rsidRDefault="00FB0EC8" w:rsidP="00FB0EC8">
            <w:pPr>
              <w:pStyle w:val="ListParagraph"/>
              <w:ind w:left="162" w:hanging="162"/>
              <w:jc w:val="both"/>
              <w:rPr>
                <w:lang w:val="sq-AL"/>
              </w:rPr>
            </w:pPr>
            <w:r>
              <w:rPr>
                <w:lang w:val="sq-AL"/>
              </w:rPr>
              <w:t xml:space="preserve">   </w:t>
            </w:r>
            <w:r w:rsidR="001B1FD5">
              <w:rPr>
                <w:lang w:val="sq-AL"/>
              </w:rPr>
              <w:t>3</w:t>
            </w:r>
            <w:r w:rsidR="004E716A" w:rsidRPr="00FE4B6C">
              <w:rPr>
                <w:lang w:val="sq-AL"/>
              </w:rPr>
              <w:t xml:space="preserve">.3. Ensures the holding, delivery and retention of documents arising from the work of the Committee; </w:t>
            </w:r>
          </w:p>
          <w:p w:rsidR="004E716A" w:rsidRPr="00FE4B6C" w:rsidRDefault="004E716A" w:rsidP="00FB0EC8">
            <w:pPr>
              <w:pStyle w:val="ListParagraph"/>
              <w:ind w:left="162" w:hanging="162"/>
              <w:jc w:val="both"/>
              <w:rPr>
                <w:lang w:val="sq-AL"/>
              </w:rPr>
            </w:pPr>
          </w:p>
          <w:p w:rsidR="004E716A" w:rsidRPr="00FE4B6C" w:rsidRDefault="00FB0EC8" w:rsidP="00FB0EC8">
            <w:pPr>
              <w:pStyle w:val="ListParagraph"/>
              <w:ind w:left="162" w:hanging="162"/>
              <w:jc w:val="both"/>
              <w:rPr>
                <w:lang w:val="sq-AL"/>
              </w:rPr>
            </w:pPr>
            <w:r>
              <w:rPr>
                <w:lang w:val="sq-AL"/>
              </w:rPr>
              <w:t xml:space="preserve">   </w:t>
            </w:r>
            <w:r w:rsidR="001B1FD5">
              <w:rPr>
                <w:lang w:val="sq-AL"/>
              </w:rPr>
              <w:t>3</w:t>
            </w:r>
            <w:r w:rsidR="004E716A" w:rsidRPr="00FE4B6C">
              <w:rPr>
                <w:lang w:val="sq-AL"/>
              </w:rPr>
              <w:t>.4. Prepares and coordinates Committee meetings;</w:t>
            </w:r>
          </w:p>
          <w:p w:rsidR="004E716A" w:rsidRPr="00FE4B6C" w:rsidRDefault="004E716A" w:rsidP="00FB0EC8">
            <w:pPr>
              <w:pStyle w:val="ListParagraph"/>
              <w:ind w:left="162" w:hanging="162"/>
              <w:jc w:val="both"/>
              <w:rPr>
                <w:lang w:val="sq-AL"/>
              </w:rPr>
            </w:pPr>
          </w:p>
          <w:p w:rsidR="004E716A" w:rsidRPr="00FE4B6C" w:rsidRDefault="00FB0EC8" w:rsidP="00FB0EC8">
            <w:pPr>
              <w:pStyle w:val="ListParagraph"/>
              <w:ind w:left="162" w:hanging="162"/>
              <w:jc w:val="both"/>
              <w:rPr>
                <w:lang w:val="sq-AL"/>
              </w:rPr>
            </w:pPr>
            <w:r>
              <w:rPr>
                <w:lang w:val="sq-AL"/>
              </w:rPr>
              <w:t xml:space="preserve">   </w:t>
            </w:r>
            <w:r w:rsidR="001B1FD5">
              <w:rPr>
                <w:lang w:val="sq-AL"/>
              </w:rPr>
              <w:t>3</w:t>
            </w:r>
            <w:r w:rsidR="004E716A" w:rsidRPr="00FE4B6C">
              <w:rPr>
                <w:lang w:val="sq-AL"/>
              </w:rPr>
              <w:t>.5. Provides professional, technical, logistic and planning support for the work of the Committee;</w:t>
            </w:r>
          </w:p>
          <w:p w:rsidR="004E716A" w:rsidRPr="00FE4B6C" w:rsidRDefault="004E63AE" w:rsidP="00FB0EC8">
            <w:pPr>
              <w:pStyle w:val="ListParagraph"/>
              <w:ind w:left="162" w:hanging="162"/>
              <w:jc w:val="both"/>
              <w:rPr>
                <w:lang w:val="sq-AL"/>
              </w:rPr>
            </w:pPr>
            <w:r>
              <w:rPr>
                <w:lang w:val="sq-AL"/>
              </w:rPr>
              <w:lastRenderedPageBreak/>
              <w:t>3</w:t>
            </w:r>
            <w:r w:rsidR="004E716A" w:rsidRPr="00FE4B6C">
              <w:rPr>
                <w:lang w:val="sq-AL"/>
              </w:rPr>
              <w:t>.6. Ensures the collection and publication of all materials from Committee’s meetings.</w:t>
            </w:r>
          </w:p>
          <w:p w:rsidR="004E716A" w:rsidRDefault="004E716A" w:rsidP="00FB0EC8">
            <w:pPr>
              <w:pStyle w:val="ListParagraph"/>
              <w:ind w:left="0"/>
              <w:rPr>
                <w:b/>
                <w:lang w:val="sq-AL"/>
              </w:rPr>
            </w:pPr>
          </w:p>
          <w:p w:rsidR="00FB0EC8" w:rsidRPr="00610F76" w:rsidRDefault="00FB0EC8" w:rsidP="00FB0EC8">
            <w:pPr>
              <w:pStyle w:val="ListParagraph"/>
              <w:ind w:left="0"/>
              <w:rPr>
                <w:b/>
                <w:lang w:val="sq-AL"/>
              </w:rPr>
            </w:pPr>
          </w:p>
          <w:p w:rsidR="004E716A" w:rsidRPr="00610F76" w:rsidRDefault="004E716A" w:rsidP="00610F76">
            <w:pPr>
              <w:pStyle w:val="ListParagraph"/>
              <w:ind w:left="0"/>
              <w:jc w:val="center"/>
              <w:rPr>
                <w:b/>
                <w:lang w:val="sq-AL"/>
              </w:rPr>
            </w:pPr>
            <w:r w:rsidRPr="00610F76">
              <w:rPr>
                <w:b/>
                <w:lang w:val="sq-AL"/>
              </w:rPr>
              <w:t>Article 10</w:t>
            </w:r>
          </w:p>
          <w:p w:rsidR="004E716A" w:rsidRPr="00610F76" w:rsidRDefault="004E716A" w:rsidP="00610F76">
            <w:pPr>
              <w:pStyle w:val="ListParagraph"/>
              <w:ind w:left="0"/>
              <w:jc w:val="center"/>
              <w:rPr>
                <w:b/>
                <w:lang w:val="sq-AL"/>
              </w:rPr>
            </w:pPr>
            <w:r w:rsidRPr="00610F76">
              <w:rPr>
                <w:b/>
                <w:lang w:val="sq-AL"/>
              </w:rPr>
              <w:t>Minutes of Committee meetings</w:t>
            </w:r>
          </w:p>
          <w:p w:rsidR="004E716A" w:rsidRPr="00610F76" w:rsidRDefault="004E716A" w:rsidP="00610F76">
            <w:pPr>
              <w:pStyle w:val="ListParagraph"/>
              <w:ind w:left="0"/>
              <w:jc w:val="center"/>
              <w:rPr>
                <w:b/>
                <w:lang w:val="sq-AL"/>
              </w:rPr>
            </w:pPr>
          </w:p>
          <w:p w:rsidR="004E716A" w:rsidRPr="00FB0EC8" w:rsidRDefault="00FB0EC8" w:rsidP="00FB0EC8">
            <w:pPr>
              <w:pStyle w:val="ListParagraph"/>
              <w:ind w:left="0"/>
              <w:jc w:val="both"/>
              <w:rPr>
                <w:lang w:val="sq-AL"/>
              </w:rPr>
            </w:pPr>
            <w:r>
              <w:rPr>
                <w:lang w:val="sq-AL"/>
              </w:rPr>
              <w:t xml:space="preserve">1. </w:t>
            </w:r>
            <w:r w:rsidR="004E716A" w:rsidRPr="00FB0EC8">
              <w:rPr>
                <w:lang w:val="sq-AL"/>
              </w:rPr>
              <w:t>Minutes of the meeting shall be kept during the meetings of the Committee</w:t>
            </w:r>
          </w:p>
          <w:p w:rsidR="004E716A" w:rsidRPr="00FB0EC8" w:rsidRDefault="004E716A" w:rsidP="00FB0EC8">
            <w:pPr>
              <w:pStyle w:val="ListParagraph"/>
              <w:ind w:left="0"/>
              <w:jc w:val="both"/>
              <w:rPr>
                <w:lang w:val="sq-AL"/>
              </w:rPr>
            </w:pPr>
          </w:p>
          <w:p w:rsidR="004E716A" w:rsidRPr="00FB0EC8" w:rsidRDefault="004E716A" w:rsidP="00FB0EC8">
            <w:pPr>
              <w:pStyle w:val="ListParagraph"/>
              <w:ind w:left="0"/>
              <w:jc w:val="both"/>
              <w:rPr>
                <w:lang w:val="sq-AL"/>
              </w:rPr>
            </w:pPr>
            <w:r w:rsidRPr="00FB0EC8">
              <w:rPr>
                <w:lang w:val="sq-AL"/>
              </w:rPr>
              <w:t>2.  Minutes of the meeting shall be kept from the person appointed by the Secretary of the Committee, and shall be signed by the Chairperson of the Committee.</w:t>
            </w:r>
          </w:p>
          <w:p w:rsidR="004E716A" w:rsidRPr="00FB0EC8" w:rsidRDefault="004E716A" w:rsidP="00FB0EC8">
            <w:pPr>
              <w:pStyle w:val="ListParagraph"/>
              <w:ind w:left="0"/>
              <w:jc w:val="both"/>
              <w:rPr>
                <w:lang w:val="sq-AL"/>
              </w:rPr>
            </w:pPr>
          </w:p>
          <w:p w:rsidR="004E716A" w:rsidRPr="00FB0EC8" w:rsidRDefault="004E716A" w:rsidP="00FB0EC8">
            <w:pPr>
              <w:pStyle w:val="ListParagraph"/>
              <w:ind w:left="0"/>
              <w:jc w:val="both"/>
              <w:rPr>
                <w:lang w:val="sq-AL"/>
              </w:rPr>
            </w:pPr>
            <w:r w:rsidRPr="00FB0EC8">
              <w:rPr>
                <w:lang w:val="sq-AL"/>
              </w:rPr>
              <w:t>3. Minutes from paragraph 1 of this Article shall contain basic information about the work of the Committee, agenda, participation, and discussions on the items of the agenda, and the conclusions.</w:t>
            </w:r>
          </w:p>
          <w:p w:rsidR="004E716A" w:rsidRPr="00610F76" w:rsidRDefault="004E716A" w:rsidP="00FB0EC8">
            <w:pPr>
              <w:pStyle w:val="ListParagraph"/>
              <w:ind w:left="0"/>
              <w:rPr>
                <w:b/>
                <w:lang w:val="sq-AL"/>
              </w:rPr>
            </w:pPr>
          </w:p>
          <w:p w:rsidR="004E716A" w:rsidRPr="00610F76" w:rsidRDefault="004E716A" w:rsidP="00610F76">
            <w:pPr>
              <w:pStyle w:val="ListParagraph"/>
              <w:ind w:left="0"/>
              <w:jc w:val="center"/>
              <w:rPr>
                <w:b/>
                <w:lang w:val="sq-AL"/>
              </w:rPr>
            </w:pPr>
            <w:r w:rsidRPr="00610F76">
              <w:rPr>
                <w:b/>
                <w:lang w:val="sq-AL"/>
              </w:rPr>
              <w:t>Article 11</w:t>
            </w:r>
          </w:p>
          <w:p w:rsidR="004E716A" w:rsidRPr="00610F76" w:rsidRDefault="004E716A" w:rsidP="00610F76">
            <w:pPr>
              <w:pStyle w:val="ListParagraph"/>
              <w:ind w:left="0"/>
              <w:jc w:val="center"/>
              <w:rPr>
                <w:b/>
                <w:lang w:val="sq-AL"/>
              </w:rPr>
            </w:pPr>
            <w:r w:rsidRPr="00610F76">
              <w:rPr>
                <w:b/>
                <w:lang w:val="sq-AL"/>
              </w:rPr>
              <w:t xml:space="preserve">Accountability </w:t>
            </w:r>
          </w:p>
          <w:p w:rsidR="004E716A" w:rsidRPr="00610F76" w:rsidRDefault="004E716A" w:rsidP="00610F76">
            <w:pPr>
              <w:pStyle w:val="ListParagraph"/>
              <w:ind w:left="0"/>
              <w:jc w:val="center"/>
              <w:rPr>
                <w:b/>
                <w:lang w:val="sq-AL"/>
              </w:rPr>
            </w:pPr>
          </w:p>
          <w:p w:rsidR="008D4BDD" w:rsidRPr="008D4BDD" w:rsidRDefault="004E716A" w:rsidP="008D4BDD">
            <w:pPr>
              <w:pStyle w:val="ListParagraph"/>
              <w:ind w:left="0"/>
              <w:jc w:val="both"/>
              <w:rPr>
                <w:lang w:val="sq-AL"/>
              </w:rPr>
            </w:pPr>
            <w:r w:rsidRPr="008D4BDD">
              <w:rPr>
                <w:lang w:val="sq-AL"/>
              </w:rPr>
              <w:t xml:space="preserve">Should the members of the Committee violate the special rules of duty or responsibility, and the confidentiality of information related to the work of the Committee, shall be held responsible pursuant to the applicable </w:t>
            </w:r>
            <w:r w:rsidRPr="008D4BDD">
              <w:rPr>
                <w:lang w:val="sq-AL"/>
              </w:rPr>
              <w:lastRenderedPageBreak/>
              <w:t>legislation.</w:t>
            </w:r>
          </w:p>
          <w:p w:rsidR="004E716A" w:rsidRPr="00610F76" w:rsidRDefault="004E716A" w:rsidP="00610F76">
            <w:pPr>
              <w:pStyle w:val="ListParagraph"/>
              <w:ind w:left="0"/>
              <w:jc w:val="center"/>
              <w:rPr>
                <w:b/>
                <w:lang w:val="sq-AL"/>
              </w:rPr>
            </w:pPr>
            <w:r w:rsidRPr="00610F76">
              <w:rPr>
                <w:b/>
                <w:lang w:val="sq-AL"/>
              </w:rPr>
              <w:t>Article 12</w:t>
            </w:r>
          </w:p>
          <w:p w:rsidR="004E716A" w:rsidRPr="00610F76" w:rsidRDefault="004E716A" w:rsidP="00610F76">
            <w:pPr>
              <w:pStyle w:val="ListParagraph"/>
              <w:ind w:left="0"/>
              <w:jc w:val="center"/>
              <w:rPr>
                <w:b/>
                <w:lang w:val="sq-AL"/>
              </w:rPr>
            </w:pPr>
            <w:r w:rsidRPr="00610F76">
              <w:rPr>
                <w:b/>
                <w:lang w:val="sq-AL"/>
              </w:rPr>
              <w:t>Reporting</w:t>
            </w:r>
          </w:p>
          <w:p w:rsidR="004E716A" w:rsidRPr="008D4BDD" w:rsidRDefault="004E716A" w:rsidP="008D4BDD">
            <w:pPr>
              <w:pStyle w:val="ListParagraph"/>
              <w:ind w:left="0"/>
              <w:jc w:val="both"/>
              <w:rPr>
                <w:lang w:val="sq-AL"/>
              </w:rPr>
            </w:pPr>
          </w:p>
          <w:p w:rsidR="004E716A" w:rsidRPr="008D4BDD" w:rsidRDefault="004E716A" w:rsidP="008D4BDD">
            <w:pPr>
              <w:pStyle w:val="ListParagraph"/>
              <w:ind w:left="0"/>
              <w:jc w:val="both"/>
              <w:rPr>
                <w:lang w:val="sq-AL"/>
              </w:rPr>
            </w:pPr>
            <w:r w:rsidRPr="008D4BDD">
              <w:rPr>
                <w:lang w:val="sq-AL"/>
              </w:rPr>
              <w:t>1. The committee shall report to the Government of the Republic of Kosovo on the implementation of strategic projects on quarterly basis.</w:t>
            </w:r>
          </w:p>
          <w:p w:rsidR="004E716A" w:rsidRPr="008D4BDD" w:rsidRDefault="004E716A" w:rsidP="008D4BDD">
            <w:pPr>
              <w:pStyle w:val="ListParagraph"/>
              <w:ind w:left="0"/>
              <w:jc w:val="both"/>
              <w:rPr>
                <w:lang w:val="sq-AL"/>
              </w:rPr>
            </w:pPr>
          </w:p>
          <w:p w:rsidR="004E716A" w:rsidRPr="008D4BDD" w:rsidRDefault="004E716A" w:rsidP="008D4BDD">
            <w:pPr>
              <w:pStyle w:val="ListParagraph"/>
              <w:ind w:left="0"/>
              <w:jc w:val="both"/>
              <w:rPr>
                <w:lang w:val="sq-AL"/>
              </w:rPr>
            </w:pPr>
            <w:r w:rsidRPr="008D4BDD">
              <w:rPr>
                <w:lang w:val="sq-AL"/>
              </w:rPr>
              <w:t>2. The Commission shall submit an annual report to the Government of Kosovo, including a public presentation of achievements regarding evaluation, selection, implementation and supervision of strategic investments projects</w:t>
            </w:r>
          </w:p>
          <w:p w:rsidR="004E716A" w:rsidRPr="00610F76" w:rsidRDefault="004E716A" w:rsidP="00610F76">
            <w:pPr>
              <w:pStyle w:val="ListParagraph"/>
              <w:ind w:left="0"/>
              <w:jc w:val="center"/>
              <w:rPr>
                <w:b/>
                <w:lang w:val="sq-AL"/>
              </w:rPr>
            </w:pPr>
          </w:p>
          <w:p w:rsidR="004E716A" w:rsidRPr="00610F76" w:rsidRDefault="004E716A" w:rsidP="00610F76">
            <w:pPr>
              <w:pStyle w:val="ListParagraph"/>
              <w:ind w:left="0"/>
              <w:jc w:val="center"/>
              <w:rPr>
                <w:b/>
                <w:lang w:val="sq-AL"/>
              </w:rPr>
            </w:pPr>
            <w:r w:rsidRPr="00610F76">
              <w:rPr>
                <w:b/>
                <w:lang w:val="sq-AL"/>
              </w:rPr>
              <w:t>Article 13</w:t>
            </w:r>
          </w:p>
          <w:p w:rsidR="004E716A" w:rsidRPr="00610F76" w:rsidRDefault="004E716A" w:rsidP="00610F76">
            <w:pPr>
              <w:pStyle w:val="ListParagraph"/>
              <w:ind w:left="0"/>
              <w:jc w:val="center"/>
              <w:rPr>
                <w:b/>
                <w:lang w:val="sq-AL"/>
              </w:rPr>
            </w:pPr>
            <w:r w:rsidRPr="00610F76">
              <w:rPr>
                <w:b/>
                <w:lang w:val="sq-AL"/>
              </w:rPr>
              <w:t xml:space="preserve">Entry into force </w:t>
            </w:r>
          </w:p>
          <w:p w:rsidR="004E716A" w:rsidRPr="00610F76" w:rsidRDefault="004E716A" w:rsidP="00610F76">
            <w:pPr>
              <w:pStyle w:val="ListParagraph"/>
              <w:ind w:left="0"/>
              <w:jc w:val="center"/>
              <w:rPr>
                <w:b/>
                <w:lang w:val="sq-AL"/>
              </w:rPr>
            </w:pPr>
          </w:p>
          <w:p w:rsidR="004E716A" w:rsidRPr="00735C45" w:rsidRDefault="004E716A" w:rsidP="00735C45">
            <w:pPr>
              <w:pStyle w:val="ListParagraph"/>
              <w:ind w:left="0"/>
              <w:jc w:val="both"/>
              <w:rPr>
                <w:lang w:val="sq-AL"/>
              </w:rPr>
            </w:pPr>
            <w:r w:rsidRPr="00735C45">
              <w:rPr>
                <w:lang w:val="sq-AL"/>
              </w:rPr>
              <w:t xml:space="preserve">This Regulation shall enter into force seven days after signing by the Prime Minister of the Republic of Kosovo.  </w:t>
            </w:r>
          </w:p>
          <w:p w:rsidR="00735C45" w:rsidRPr="00610F76" w:rsidRDefault="00735C45" w:rsidP="00735C45">
            <w:pPr>
              <w:pStyle w:val="ListParagraph"/>
              <w:ind w:left="0"/>
              <w:rPr>
                <w:b/>
                <w:lang w:val="sq-AL"/>
              </w:rPr>
            </w:pPr>
          </w:p>
          <w:p w:rsidR="004E716A" w:rsidRPr="00610F76" w:rsidRDefault="004E716A" w:rsidP="00735C45">
            <w:pPr>
              <w:pStyle w:val="ListParagraph"/>
              <w:ind w:left="0"/>
              <w:rPr>
                <w:b/>
                <w:lang w:val="sq-AL"/>
              </w:rPr>
            </w:pPr>
            <w:r w:rsidRPr="00610F76">
              <w:rPr>
                <w:b/>
                <w:lang w:val="sq-AL"/>
              </w:rPr>
              <w:t xml:space="preserve">Isa Mustafa </w:t>
            </w:r>
          </w:p>
          <w:p w:rsidR="004E716A" w:rsidRDefault="004E716A" w:rsidP="00735C45">
            <w:pPr>
              <w:pStyle w:val="ListParagraph"/>
              <w:ind w:left="0"/>
              <w:rPr>
                <w:b/>
                <w:lang w:val="sq-AL"/>
              </w:rPr>
            </w:pPr>
            <w:r w:rsidRPr="00610F76">
              <w:rPr>
                <w:b/>
                <w:lang w:val="sq-AL"/>
              </w:rPr>
              <w:t xml:space="preserve">________________ </w:t>
            </w:r>
          </w:p>
          <w:p w:rsidR="006B2BBD" w:rsidRPr="00610F76" w:rsidRDefault="006B2BBD" w:rsidP="00735C45">
            <w:pPr>
              <w:pStyle w:val="ListParagraph"/>
              <w:ind w:left="0"/>
              <w:rPr>
                <w:b/>
                <w:lang w:val="sq-AL"/>
              </w:rPr>
            </w:pPr>
          </w:p>
          <w:p w:rsidR="004E716A" w:rsidRPr="00610F76" w:rsidRDefault="004E716A" w:rsidP="00735C45">
            <w:pPr>
              <w:pStyle w:val="ListParagraph"/>
              <w:ind w:left="0"/>
              <w:rPr>
                <w:b/>
                <w:lang w:val="sq-AL"/>
              </w:rPr>
            </w:pPr>
            <w:r w:rsidRPr="00610F76">
              <w:rPr>
                <w:b/>
                <w:lang w:val="sq-AL"/>
              </w:rPr>
              <w:t xml:space="preserve">Prime Minister of the Republic of Kosovo </w:t>
            </w:r>
          </w:p>
          <w:p w:rsidR="004E716A" w:rsidRPr="00610F76" w:rsidRDefault="004E716A" w:rsidP="00610F76">
            <w:pPr>
              <w:pStyle w:val="ListParagraph"/>
              <w:ind w:left="0"/>
              <w:jc w:val="center"/>
              <w:rPr>
                <w:b/>
                <w:lang w:val="sq-AL"/>
              </w:rPr>
            </w:pPr>
          </w:p>
          <w:p w:rsidR="008F1466" w:rsidRPr="0099588B" w:rsidRDefault="004E716A" w:rsidP="0099588B">
            <w:pPr>
              <w:pStyle w:val="ListParagraph"/>
              <w:ind w:left="0"/>
              <w:rPr>
                <w:b/>
                <w:lang w:val="sq-AL"/>
              </w:rPr>
            </w:pPr>
            <w:r w:rsidRPr="00610F76">
              <w:rPr>
                <w:b/>
                <w:lang w:val="sq-AL"/>
              </w:rPr>
              <w:t>March 2017</w:t>
            </w:r>
          </w:p>
        </w:tc>
        <w:tc>
          <w:tcPr>
            <w:tcW w:w="4680" w:type="dxa"/>
          </w:tcPr>
          <w:p w:rsidR="001B1660" w:rsidRPr="00610F76" w:rsidRDefault="001B1660" w:rsidP="00610F76">
            <w:pPr>
              <w:jc w:val="center"/>
              <w:rPr>
                <w:b/>
              </w:rPr>
            </w:pPr>
            <w:r w:rsidRPr="00610F76">
              <w:rPr>
                <w:b/>
              </w:rPr>
              <w:lastRenderedPageBreak/>
              <w:t xml:space="preserve">Vlada Republike Kosova, </w:t>
            </w:r>
          </w:p>
          <w:p w:rsidR="001B1660" w:rsidRDefault="001B1660" w:rsidP="00610F76">
            <w:pPr>
              <w:jc w:val="center"/>
              <w:rPr>
                <w:b/>
              </w:rPr>
            </w:pPr>
          </w:p>
          <w:p w:rsidR="00610F76" w:rsidRPr="00610F76" w:rsidRDefault="00610F76" w:rsidP="00610F76">
            <w:pPr>
              <w:jc w:val="center"/>
              <w:rPr>
                <w:b/>
              </w:rPr>
            </w:pPr>
          </w:p>
          <w:p w:rsidR="001B1660" w:rsidRPr="00610F76" w:rsidRDefault="001B1660" w:rsidP="00610F76">
            <w:pPr>
              <w:jc w:val="both"/>
            </w:pPr>
            <w:r w:rsidRPr="00610F76">
              <w:t>U skladu sa Ćlanom 93 (4) Ustava Republike Kosova, u skladu sa Ćlanom 7 (3) i Zakona Br. 05/L - 079 o Strateškim Investicijama u Republici Kosovo (Službeni List, br.6, 08.02.2017.) i u skladu sa Ćlanom 19 (6.2) Pravilnika o Radu Vlade Br. 09/2011 (Službeni List, br. 15, 12.09.2011)</w:t>
            </w:r>
          </w:p>
          <w:p w:rsidR="00610F76" w:rsidRDefault="00610F76" w:rsidP="00610F76">
            <w:pPr>
              <w:jc w:val="center"/>
              <w:rPr>
                <w:b/>
              </w:rPr>
            </w:pPr>
          </w:p>
          <w:p w:rsidR="00610F76" w:rsidRPr="00610F76" w:rsidRDefault="00610F76" w:rsidP="00610F76">
            <w:pPr>
              <w:jc w:val="center"/>
              <w:rPr>
                <w:b/>
              </w:rPr>
            </w:pPr>
          </w:p>
          <w:p w:rsidR="001B1660" w:rsidRPr="00610F76" w:rsidRDefault="001B1660" w:rsidP="00610F76">
            <w:pPr>
              <w:jc w:val="center"/>
              <w:rPr>
                <w:b/>
              </w:rPr>
            </w:pPr>
            <w:r w:rsidRPr="00610F76">
              <w:rPr>
                <w:b/>
              </w:rPr>
              <w:t>Usvaja:</w:t>
            </w:r>
          </w:p>
          <w:p w:rsidR="001B1660" w:rsidRPr="00610F76" w:rsidRDefault="001B1660" w:rsidP="00610F76">
            <w:pPr>
              <w:jc w:val="center"/>
              <w:rPr>
                <w:b/>
              </w:rPr>
            </w:pPr>
          </w:p>
          <w:p w:rsidR="001B1660" w:rsidRPr="00610F76" w:rsidRDefault="001B1660" w:rsidP="00610F76">
            <w:pPr>
              <w:jc w:val="center"/>
              <w:rPr>
                <w:b/>
              </w:rPr>
            </w:pPr>
            <w:r w:rsidRPr="00610F76">
              <w:rPr>
                <w:b/>
              </w:rPr>
              <w:t>PRAVILNIK BR. 00/2017 O RADU I FUNKCIONISANJU MEĐUMINISTARSKE KOMISIJE ZA STRATEŠKE INVESTICIJE</w:t>
            </w:r>
          </w:p>
          <w:p w:rsidR="001B1660" w:rsidRPr="00610F76" w:rsidRDefault="001B1660" w:rsidP="00610F76">
            <w:pPr>
              <w:jc w:val="center"/>
              <w:rPr>
                <w:b/>
              </w:rPr>
            </w:pPr>
          </w:p>
          <w:p w:rsidR="001B1660" w:rsidRPr="00610F76" w:rsidRDefault="001B1660" w:rsidP="00610F76">
            <w:pPr>
              <w:jc w:val="center"/>
              <w:rPr>
                <w:b/>
              </w:rPr>
            </w:pPr>
          </w:p>
          <w:p w:rsidR="001B1660" w:rsidRPr="00610F76" w:rsidRDefault="001B1660" w:rsidP="00610F76">
            <w:pPr>
              <w:jc w:val="center"/>
              <w:rPr>
                <w:b/>
              </w:rPr>
            </w:pPr>
            <w:r w:rsidRPr="00610F76">
              <w:rPr>
                <w:b/>
              </w:rPr>
              <w:t>Ć</w:t>
            </w:r>
            <w:r w:rsidR="00610F76" w:rsidRPr="00610F76">
              <w:rPr>
                <w:b/>
              </w:rPr>
              <w:t>lan</w:t>
            </w:r>
            <w:r w:rsidRPr="00610F76">
              <w:rPr>
                <w:b/>
              </w:rPr>
              <w:t xml:space="preserve"> 1</w:t>
            </w:r>
          </w:p>
          <w:p w:rsidR="001B1660" w:rsidRPr="00610F76" w:rsidRDefault="001B1660" w:rsidP="00610F76">
            <w:pPr>
              <w:jc w:val="center"/>
              <w:rPr>
                <w:b/>
              </w:rPr>
            </w:pPr>
            <w:r w:rsidRPr="00610F76">
              <w:rPr>
                <w:b/>
              </w:rPr>
              <w:t>Cilj</w:t>
            </w:r>
          </w:p>
          <w:p w:rsidR="001B1660" w:rsidRPr="00610F76" w:rsidRDefault="001B1660" w:rsidP="00610F76">
            <w:pPr>
              <w:jc w:val="center"/>
              <w:rPr>
                <w:b/>
              </w:rPr>
            </w:pPr>
          </w:p>
          <w:p w:rsidR="001B1660" w:rsidRPr="00610F76" w:rsidRDefault="001B1660" w:rsidP="00610F76">
            <w:pPr>
              <w:jc w:val="both"/>
            </w:pPr>
            <w:r w:rsidRPr="00610F76">
              <w:t xml:space="preserve">Ovim Pravilnikom uređuje se način rada, organizacija i delokrug Međuministarske </w:t>
            </w:r>
            <w:r w:rsidRPr="00610F76">
              <w:lastRenderedPageBreak/>
              <w:t xml:space="preserve">Komisije za Strateške Investicije (u daljem tekstu: Komisija), koja će izvršiti ocenjivanje, izbor, implementaciju i nadzor strateških projekata. </w:t>
            </w:r>
          </w:p>
          <w:p w:rsidR="001B1660" w:rsidRDefault="001B1660" w:rsidP="00610F76">
            <w:pPr>
              <w:jc w:val="center"/>
              <w:rPr>
                <w:b/>
              </w:rPr>
            </w:pPr>
          </w:p>
          <w:p w:rsidR="00610F76" w:rsidRPr="00610F76" w:rsidRDefault="00610F76" w:rsidP="00610F76">
            <w:pPr>
              <w:jc w:val="center"/>
              <w:rPr>
                <w:b/>
              </w:rPr>
            </w:pPr>
          </w:p>
          <w:p w:rsidR="001B1660" w:rsidRPr="00610F76" w:rsidRDefault="001B1660" w:rsidP="00610F76">
            <w:pPr>
              <w:jc w:val="center"/>
              <w:rPr>
                <w:b/>
              </w:rPr>
            </w:pPr>
            <w:r w:rsidRPr="00610F76">
              <w:rPr>
                <w:b/>
              </w:rPr>
              <w:t>Ćlan 2</w:t>
            </w:r>
          </w:p>
          <w:p w:rsidR="001B1660" w:rsidRPr="00610F76" w:rsidRDefault="001B1660" w:rsidP="00610F76">
            <w:pPr>
              <w:jc w:val="center"/>
              <w:rPr>
                <w:b/>
              </w:rPr>
            </w:pPr>
            <w:r w:rsidRPr="00610F76">
              <w:rPr>
                <w:b/>
              </w:rPr>
              <w:t xml:space="preserve"> DELOKRUG RADA KOMISIJE</w:t>
            </w:r>
          </w:p>
          <w:p w:rsidR="001B1660" w:rsidRDefault="001B1660" w:rsidP="00610F76">
            <w:pPr>
              <w:jc w:val="center"/>
              <w:rPr>
                <w:b/>
              </w:rPr>
            </w:pPr>
          </w:p>
          <w:p w:rsidR="00610F76" w:rsidRPr="00610F76" w:rsidRDefault="00610F76" w:rsidP="00610F76">
            <w:pPr>
              <w:jc w:val="center"/>
              <w:rPr>
                <w:b/>
              </w:rPr>
            </w:pPr>
          </w:p>
          <w:p w:rsidR="001B1660" w:rsidRPr="00610F76" w:rsidRDefault="001B1660" w:rsidP="00610F76">
            <w:r w:rsidRPr="00610F76">
              <w:t>1. Odgovornosti Komisije su sledeće:</w:t>
            </w:r>
          </w:p>
          <w:p w:rsidR="001B1660" w:rsidRPr="00610F76" w:rsidRDefault="001B1660" w:rsidP="00610F76">
            <w:pPr>
              <w:jc w:val="center"/>
            </w:pPr>
          </w:p>
          <w:p w:rsidR="001B1660" w:rsidRDefault="00610F76" w:rsidP="00610F76">
            <w:pPr>
              <w:jc w:val="center"/>
            </w:pPr>
            <w:r>
              <w:t>1.1. O</w:t>
            </w:r>
            <w:r w:rsidR="001B1660" w:rsidRPr="00610F76">
              <w:t>cenjuje predloge strateških projekata;</w:t>
            </w:r>
          </w:p>
          <w:p w:rsidR="00610F76" w:rsidRDefault="00610F76" w:rsidP="00610F76">
            <w:pPr>
              <w:jc w:val="center"/>
            </w:pPr>
          </w:p>
          <w:p w:rsidR="008531BC" w:rsidRPr="00610F76" w:rsidRDefault="008531BC" w:rsidP="00610F76">
            <w:pPr>
              <w:jc w:val="center"/>
            </w:pPr>
          </w:p>
          <w:p w:rsidR="001B1660" w:rsidRDefault="00610F76" w:rsidP="00610F76">
            <w:pPr>
              <w:pStyle w:val="ListParagraph"/>
              <w:ind w:left="162"/>
              <w:jc w:val="both"/>
            </w:pPr>
            <w:r>
              <w:t>1.2.D</w:t>
            </w:r>
            <w:r w:rsidR="001B1660" w:rsidRPr="00610F76">
              <w:t>onosi odluku o formiranju operativne grupe za pripremu, nadgledanje i sprovođenje svakog pojedinačnog strateškog investicionog projekta i imenuje predsedavajućeg operativne grupe;</w:t>
            </w:r>
          </w:p>
          <w:p w:rsidR="00610F76" w:rsidRDefault="00610F76" w:rsidP="00610F76">
            <w:pPr>
              <w:pStyle w:val="ListParagraph"/>
              <w:ind w:left="600"/>
              <w:jc w:val="both"/>
            </w:pPr>
          </w:p>
          <w:p w:rsidR="000B3599" w:rsidRPr="00610F76" w:rsidRDefault="000B3599" w:rsidP="00610F76">
            <w:pPr>
              <w:pStyle w:val="ListParagraph"/>
              <w:ind w:left="600"/>
              <w:jc w:val="both"/>
            </w:pPr>
          </w:p>
          <w:p w:rsidR="001B1660" w:rsidRDefault="002A7FFE" w:rsidP="002A7FFE">
            <w:pPr>
              <w:ind w:left="162"/>
              <w:jc w:val="both"/>
            </w:pPr>
            <w:r>
              <w:t xml:space="preserve">1.3. </w:t>
            </w:r>
            <w:r w:rsidR="00337D71">
              <w:t>N</w:t>
            </w:r>
            <w:r w:rsidR="001B1660" w:rsidRPr="00610F76">
              <w:t xml:space="preserve">adgleda implementaciju strateških projekata i objavljuje šestomesečne (6) izveštaje o njihovoj implementaciji na veb stranici Kosovske Vlade; </w:t>
            </w:r>
          </w:p>
          <w:p w:rsidR="000B3599" w:rsidRPr="00610F76" w:rsidRDefault="000B3599" w:rsidP="000B3599">
            <w:pPr>
              <w:pStyle w:val="ListParagraph"/>
              <w:ind w:left="600"/>
            </w:pPr>
          </w:p>
          <w:p w:rsidR="001B1660" w:rsidRDefault="00337D71" w:rsidP="008531BC">
            <w:pPr>
              <w:ind w:left="162"/>
              <w:jc w:val="both"/>
            </w:pPr>
            <w:r>
              <w:t>1.4. U</w:t>
            </w:r>
            <w:r w:rsidR="001B1660" w:rsidRPr="00610F76">
              <w:t xml:space="preserve">svaja akcioni plan mera, procedura i rokova o uslugama i olakšavanje procedura </w:t>
            </w:r>
            <w:r w:rsidR="001B1660" w:rsidRPr="00610F76">
              <w:lastRenderedPageBreak/>
              <w:t>izrade i sprovođenja strateškog investicionog projekta, kojim se određuju aktivnosti, zadaci i konkretni rokovi centralnih i lokalnih institucija za sve faze realizacije projekta;</w:t>
            </w:r>
          </w:p>
          <w:p w:rsidR="008531BC" w:rsidRDefault="008531BC" w:rsidP="008531BC">
            <w:pPr>
              <w:ind w:left="162"/>
              <w:jc w:val="both"/>
            </w:pPr>
          </w:p>
          <w:p w:rsidR="008531BC" w:rsidRPr="00610F76" w:rsidRDefault="008531BC" w:rsidP="008531BC">
            <w:pPr>
              <w:ind w:left="162"/>
              <w:jc w:val="both"/>
            </w:pPr>
          </w:p>
          <w:p w:rsidR="001B1660" w:rsidRDefault="008A2699" w:rsidP="00662C49">
            <w:pPr>
              <w:ind w:left="162"/>
              <w:jc w:val="both"/>
            </w:pPr>
            <w:r>
              <w:t>1.5. O</w:t>
            </w:r>
            <w:r w:rsidR="001B1660" w:rsidRPr="00610F76">
              <w:t xml:space="preserve">cenjuje i usvaja preporuke Agencije za Investicije i Podršku Preduzeća upućene Vladi Republike Kosova za donošenje odluke o priznavanju statusa strateške investicije i neprihvatanju predloga o priznavanju statusa strateške investicije i podništavanjem odluke o priznavanju statusa strateške investicije; </w:t>
            </w:r>
          </w:p>
          <w:p w:rsidR="008531BC" w:rsidRDefault="008531BC" w:rsidP="00662C49">
            <w:pPr>
              <w:ind w:left="162"/>
              <w:jc w:val="center"/>
            </w:pPr>
          </w:p>
          <w:p w:rsidR="008531BC" w:rsidRPr="00610F76" w:rsidRDefault="008531BC" w:rsidP="00662C49">
            <w:pPr>
              <w:ind w:left="162"/>
              <w:jc w:val="center"/>
            </w:pPr>
          </w:p>
          <w:p w:rsidR="001B1660" w:rsidRPr="00610F76" w:rsidRDefault="001B1660" w:rsidP="00662C49">
            <w:pPr>
              <w:ind w:left="72"/>
              <w:jc w:val="both"/>
            </w:pPr>
            <w:r w:rsidRPr="00610F76">
              <w:t xml:space="preserve">1.6. </w:t>
            </w:r>
            <w:r w:rsidR="008C52BF">
              <w:t>P</w:t>
            </w:r>
            <w:r w:rsidRPr="00610F76">
              <w:t>regovara sa investicionim subjektom sklapanje sporazuma o strateškoj investiciji, nakon donošenja odluke o davanju statusa strateške investicije.</w:t>
            </w:r>
          </w:p>
          <w:p w:rsidR="001B1660" w:rsidRPr="00610F76" w:rsidRDefault="001B1660" w:rsidP="00610F76">
            <w:pPr>
              <w:jc w:val="center"/>
            </w:pPr>
          </w:p>
          <w:p w:rsidR="001B1660" w:rsidRPr="00610F76" w:rsidRDefault="001B1660" w:rsidP="00610F76">
            <w:pPr>
              <w:jc w:val="center"/>
            </w:pPr>
          </w:p>
          <w:p w:rsidR="001B1660" w:rsidRPr="00610F76" w:rsidRDefault="001B1660" w:rsidP="00610F76">
            <w:pPr>
              <w:jc w:val="center"/>
              <w:rPr>
                <w:b/>
              </w:rPr>
            </w:pPr>
            <w:r w:rsidRPr="00610F76">
              <w:rPr>
                <w:b/>
              </w:rPr>
              <w:t>Ćlan 3</w:t>
            </w:r>
          </w:p>
          <w:p w:rsidR="001B1660" w:rsidRPr="00610F76" w:rsidRDefault="001B1660" w:rsidP="00610F76">
            <w:pPr>
              <w:jc w:val="center"/>
              <w:rPr>
                <w:b/>
              </w:rPr>
            </w:pPr>
            <w:r w:rsidRPr="00610F76">
              <w:rPr>
                <w:b/>
              </w:rPr>
              <w:t>Sastav Komisije</w:t>
            </w:r>
          </w:p>
          <w:p w:rsidR="00EA089C" w:rsidRDefault="00EA089C" w:rsidP="00610F76">
            <w:pPr>
              <w:jc w:val="center"/>
              <w:rPr>
                <w:b/>
              </w:rPr>
            </w:pPr>
          </w:p>
          <w:p w:rsidR="00EA089C" w:rsidRDefault="00EA089C" w:rsidP="00610F76">
            <w:pPr>
              <w:jc w:val="center"/>
              <w:rPr>
                <w:b/>
              </w:rPr>
            </w:pPr>
          </w:p>
          <w:p w:rsidR="001B1660" w:rsidRPr="00EA089C" w:rsidRDefault="00EA089C" w:rsidP="00EA089C">
            <w:r w:rsidRPr="00EA089C">
              <w:t xml:space="preserve">1. </w:t>
            </w:r>
            <w:r w:rsidR="001B1660" w:rsidRPr="00EA089C">
              <w:t>Ćlanovi Komisije su:</w:t>
            </w:r>
          </w:p>
          <w:p w:rsidR="001B1660" w:rsidRPr="00610F76" w:rsidRDefault="001B1660" w:rsidP="00610F76">
            <w:pPr>
              <w:jc w:val="center"/>
              <w:rPr>
                <w:b/>
              </w:rPr>
            </w:pPr>
          </w:p>
          <w:p w:rsidR="001B1660" w:rsidRDefault="001B1660" w:rsidP="00EA089C">
            <w:pPr>
              <w:ind w:left="162"/>
              <w:jc w:val="both"/>
            </w:pPr>
            <w:r w:rsidRPr="00EA089C">
              <w:lastRenderedPageBreak/>
              <w:t>1.1. Ministar Trgovine i Industrije, predsedavajući;</w:t>
            </w:r>
          </w:p>
          <w:p w:rsidR="00EA089C" w:rsidRPr="00EA089C" w:rsidRDefault="00EA089C" w:rsidP="00EA089C">
            <w:pPr>
              <w:ind w:left="162"/>
              <w:jc w:val="both"/>
            </w:pPr>
          </w:p>
          <w:p w:rsidR="001B1660" w:rsidRDefault="001B1660" w:rsidP="00EA089C">
            <w:pPr>
              <w:pStyle w:val="ListParagraph"/>
              <w:numPr>
                <w:ilvl w:val="1"/>
                <w:numId w:val="23"/>
              </w:numPr>
              <w:jc w:val="both"/>
            </w:pPr>
            <w:r w:rsidRPr="00EA089C">
              <w:t>Ministar Finansija;</w:t>
            </w:r>
          </w:p>
          <w:p w:rsidR="00EA089C" w:rsidRPr="00EA089C" w:rsidRDefault="00EA089C" w:rsidP="00EA089C">
            <w:pPr>
              <w:pStyle w:val="ListParagraph"/>
              <w:ind w:left="600"/>
              <w:jc w:val="both"/>
            </w:pPr>
          </w:p>
          <w:p w:rsidR="001B1660" w:rsidRDefault="001B1660" w:rsidP="00140349">
            <w:pPr>
              <w:pStyle w:val="ListParagraph"/>
              <w:numPr>
                <w:ilvl w:val="1"/>
                <w:numId w:val="23"/>
              </w:numPr>
              <w:jc w:val="both"/>
            </w:pPr>
            <w:r w:rsidRPr="00EA089C">
              <w:t>Ministar Životne Sredine i Prostornog Planiranja;</w:t>
            </w:r>
          </w:p>
          <w:p w:rsidR="00140349" w:rsidRPr="00EA089C" w:rsidRDefault="00140349" w:rsidP="00140349">
            <w:pPr>
              <w:pStyle w:val="ListParagraph"/>
              <w:ind w:left="540"/>
              <w:jc w:val="both"/>
            </w:pPr>
          </w:p>
          <w:p w:rsidR="001B1660" w:rsidRDefault="001B1660" w:rsidP="00140349">
            <w:pPr>
              <w:pStyle w:val="ListParagraph"/>
              <w:numPr>
                <w:ilvl w:val="1"/>
                <w:numId w:val="23"/>
              </w:numPr>
              <w:jc w:val="both"/>
            </w:pPr>
            <w:r w:rsidRPr="00EA089C">
              <w:t>Ministar Poljoprivrede, Šumarstva i Ruralnog Razvoja;</w:t>
            </w:r>
          </w:p>
          <w:p w:rsidR="00140349" w:rsidRPr="00EA089C" w:rsidRDefault="00140349" w:rsidP="00140349">
            <w:pPr>
              <w:jc w:val="both"/>
            </w:pPr>
          </w:p>
          <w:p w:rsidR="001B1660" w:rsidRDefault="001B1660" w:rsidP="003F324D">
            <w:pPr>
              <w:pStyle w:val="ListParagraph"/>
              <w:numPr>
                <w:ilvl w:val="1"/>
                <w:numId w:val="23"/>
              </w:numPr>
              <w:jc w:val="both"/>
            </w:pPr>
            <w:r w:rsidRPr="00EA089C">
              <w:t>Ministar za Ekonomski Razvoj;</w:t>
            </w:r>
          </w:p>
          <w:p w:rsidR="003F324D" w:rsidRPr="00EA089C" w:rsidRDefault="003F324D" w:rsidP="003F324D">
            <w:pPr>
              <w:jc w:val="both"/>
            </w:pPr>
          </w:p>
          <w:p w:rsidR="001B1660" w:rsidRDefault="001B1660" w:rsidP="006455BF">
            <w:pPr>
              <w:pStyle w:val="ListParagraph"/>
              <w:numPr>
                <w:ilvl w:val="1"/>
                <w:numId w:val="23"/>
              </w:numPr>
              <w:jc w:val="both"/>
            </w:pPr>
            <w:r w:rsidRPr="00EA089C">
              <w:t>Jedan (1) Ministar iz redova druge ne većinske zajednice na Kosovu;</w:t>
            </w:r>
          </w:p>
          <w:p w:rsidR="006455BF" w:rsidRPr="00EA089C" w:rsidRDefault="006455BF" w:rsidP="006455BF">
            <w:pPr>
              <w:jc w:val="both"/>
            </w:pPr>
          </w:p>
          <w:p w:rsidR="001B1660" w:rsidRDefault="001B1660" w:rsidP="00EA089C">
            <w:pPr>
              <w:ind w:left="162"/>
              <w:jc w:val="both"/>
            </w:pPr>
            <w:r w:rsidRPr="00EA089C">
              <w:t>1.7 Predsednik Opštine, u kojoj se sprovodi strateška investicija;</w:t>
            </w:r>
          </w:p>
          <w:p w:rsidR="007151CF" w:rsidRPr="00EA089C" w:rsidRDefault="007151CF" w:rsidP="00EA089C">
            <w:pPr>
              <w:ind w:left="162"/>
              <w:jc w:val="both"/>
            </w:pPr>
          </w:p>
          <w:p w:rsidR="001B1660" w:rsidRDefault="007151CF" w:rsidP="007151CF">
            <w:pPr>
              <w:ind w:left="162"/>
              <w:jc w:val="both"/>
            </w:pPr>
            <w:r>
              <w:t xml:space="preserve">1.8. </w:t>
            </w:r>
            <w:r w:rsidR="001B1660" w:rsidRPr="00EA089C">
              <w:t>Ministar ministarstva gde se strateška investicija realizuje;</w:t>
            </w:r>
          </w:p>
          <w:p w:rsidR="007151CF" w:rsidRPr="00EA089C" w:rsidRDefault="007151CF" w:rsidP="007151CF">
            <w:pPr>
              <w:pStyle w:val="ListParagraph"/>
              <w:ind w:left="540"/>
              <w:jc w:val="both"/>
            </w:pPr>
          </w:p>
          <w:p w:rsidR="001B1660" w:rsidRPr="00EA089C" w:rsidRDefault="001B1660" w:rsidP="00EA089C">
            <w:pPr>
              <w:ind w:left="162"/>
              <w:jc w:val="both"/>
            </w:pPr>
            <w:r w:rsidRPr="00EA089C">
              <w:t>1.9. Generalni Državni Advokat.</w:t>
            </w:r>
          </w:p>
          <w:p w:rsidR="001B1660" w:rsidRPr="001D57C2" w:rsidRDefault="001B1660" w:rsidP="001D57C2">
            <w:pPr>
              <w:jc w:val="both"/>
            </w:pPr>
          </w:p>
          <w:p w:rsidR="001B1660" w:rsidRDefault="001B1660" w:rsidP="001D57C2">
            <w:pPr>
              <w:jc w:val="both"/>
            </w:pPr>
            <w:r w:rsidRPr="001D57C2">
              <w:t xml:space="preserve">2. Ukoliko se radi o strateškom investicijskom projektu koji obuhvata nekoliko opština, potrebno je imenovati zajedničkog predstavnika da učestvuje u radu Komisije iz reda gradonačelnika na čijoj će se teritoriji </w:t>
            </w:r>
            <w:r w:rsidRPr="001D57C2">
              <w:lastRenderedPageBreak/>
              <w:t>realizovati projekat.</w:t>
            </w:r>
          </w:p>
          <w:p w:rsidR="0011131E" w:rsidRDefault="0011131E" w:rsidP="001D57C2">
            <w:pPr>
              <w:jc w:val="both"/>
            </w:pPr>
          </w:p>
          <w:p w:rsidR="0011131E" w:rsidRPr="001D57C2" w:rsidRDefault="0011131E" w:rsidP="001D57C2">
            <w:pPr>
              <w:jc w:val="both"/>
            </w:pPr>
          </w:p>
          <w:p w:rsidR="001B1660" w:rsidRDefault="001B1660" w:rsidP="001D57C2">
            <w:pPr>
              <w:jc w:val="both"/>
            </w:pPr>
            <w:r w:rsidRPr="001D57C2">
              <w:t>3. Prema potrebama i okolnostima, Komisija može sazvati na sastanak i  Ministarstva i  drugih državnih organa i predstavnike interesnih grupa.</w:t>
            </w:r>
          </w:p>
          <w:p w:rsidR="0011131E" w:rsidRPr="001D57C2" w:rsidRDefault="0011131E" w:rsidP="001D57C2">
            <w:pPr>
              <w:jc w:val="both"/>
            </w:pPr>
          </w:p>
          <w:p w:rsidR="001B1660" w:rsidRPr="001D57C2" w:rsidRDefault="001B1660" w:rsidP="001D57C2">
            <w:pPr>
              <w:jc w:val="both"/>
            </w:pPr>
            <w:r w:rsidRPr="001D57C2">
              <w:t>4. Članovi Komisije ni na koji način ne mogu biti uključeni u aktivnosti strateškog investitora, dok ne prođu tri (3) godine nakon završetka mandata.</w:t>
            </w:r>
          </w:p>
          <w:p w:rsidR="001B1660" w:rsidRDefault="001B1660" w:rsidP="001D57C2">
            <w:pPr>
              <w:jc w:val="both"/>
            </w:pPr>
          </w:p>
          <w:p w:rsidR="0011131E" w:rsidRPr="001D57C2" w:rsidRDefault="0011131E" w:rsidP="001D57C2">
            <w:pPr>
              <w:jc w:val="both"/>
            </w:pPr>
          </w:p>
          <w:p w:rsidR="001B1660" w:rsidRPr="001D57C2" w:rsidRDefault="001B1660" w:rsidP="001D57C2">
            <w:pPr>
              <w:jc w:val="both"/>
            </w:pPr>
            <w:r w:rsidRPr="001D57C2">
              <w:t xml:space="preserve">5. Komisija za svoj rad odgovara Vladi Republike Kosova. </w:t>
            </w:r>
          </w:p>
          <w:p w:rsidR="001B1660" w:rsidRPr="00610F76" w:rsidRDefault="001B1660" w:rsidP="00610F76">
            <w:pPr>
              <w:jc w:val="center"/>
              <w:rPr>
                <w:b/>
              </w:rPr>
            </w:pPr>
          </w:p>
          <w:p w:rsidR="001B1660" w:rsidRPr="00610F76" w:rsidRDefault="001B1660" w:rsidP="00610F76">
            <w:pPr>
              <w:jc w:val="center"/>
              <w:rPr>
                <w:b/>
              </w:rPr>
            </w:pPr>
          </w:p>
          <w:p w:rsidR="001B1660" w:rsidRPr="00610F76" w:rsidRDefault="001B1660" w:rsidP="00610F76">
            <w:pPr>
              <w:jc w:val="center"/>
              <w:rPr>
                <w:b/>
              </w:rPr>
            </w:pPr>
            <w:r w:rsidRPr="00610F76">
              <w:rPr>
                <w:b/>
              </w:rPr>
              <w:t>Ćlan 4</w:t>
            </w:r>
          </w:p>
          <w:p w:rsidR="001B1660" w:rsidRPr="00610F76" w:rsidRDefault="001B1660" w:rsidP="00610F76">
            <w:pPr>
              <w:jc w:val="center"/>
              <w:rPr>
                <w:b/>
              </w:rPr>
            </w:pPr>
            <w:r w:rsidRPr="00610F76">
              <w:rPr>
                <w:b/>
              </w:rPr>
              <w:t>Predsedavanje Komisije</w:t>
            </w:r>
          </w:p>
          <w:p w:rsidR="001B1660" w:rsidRPr="00610F76" w:rsidRDefault="001B1660" w:rsidP="00610F76">
            <w:pPr>
              <w:jc w:val="center"/>
              <w:rPr>
                <w:b/>
              </w:rPr>
            </w:pPr>
          </w:p>
          <w:p w:rsidR="001B1660" w:rsidRPr="000828EE" w:rsidRDefault="001B1660" w:rsidP="000828EE">
            <w:pPr>
              <w:jc w:val="both"/>
            </w:pPr>
            <w:r w:rsidRPr="000828EE">
              <w:t xml:space="preserve">1. Komisija se predsedava od strane Ministra Ministarstva Trgovine i Industrije.  </w:t>
            </w:r>
          </w:p>
          <w:p w:rsidR="001B1660" w:rsidRPr="000828EE" w:rsidRDefault="001B1660" w:rsidP="000828EE">
            <w:pPr>
              <w:jc w:val="both"/>
            </w:pPr>
          </w:p>
          <w:p w:rsidR="001B1660" w:rsidRPr="000828EE" w:rsidRDefault="001B1660" w:rsidP="000828EE">
            <w:pPr>
              <w:jc w:val="both"/>
            </w:pPr>
            <w:r w:rsidRPr="000828EE">
              <w:t xml:space="preserve">2. U slućaju odsustva  Ministra Ministarstva Trgovine i Industrije, sednice Komisije predsedava Ministar Minstarstva Finansija. </w:t>
            </w:r>
          </w:p>
          <w:p w:rsidR="001B1660" w:rsidRPr="00610F76" w:rsidRDefault="001B1660" w:rsidP="00610F76">
            <w:pPr>
              <w:jc w:val="center"/>
              <w:rPr>
                <w:b/>
              </w:rPr>
            </w:pPr>
          </w:p>
          <w:p w:rsidR="001B1660" w:rsidRPr="00610F76" w:rsidRDefault="001B1660" w:rsidP="00610F76">
            <w:pPr>
              <w:jc w:val="center"/>
              <w:rPr>
                <w:b/>
              </w:rPr>
            </w:pPr>
          </w:p>
          <w:p w:rsidR="001B1660" w:rsidRPr="00610F76" w:rsidRDefault="001B1660" w:rsidP="00610F76">
            <w:pPr>
              <w:jc w:val="center"/>
              <w:rPr>
                <w:b/>
              </w:rPr>
            </w:pPr>
            <w:r w:rsidRPr="00610F76">
              <w:rPr>
                <w:b/>
              </w:rPr>
              <w:lastRenderedPageBreak/>
              <w:t>Ćlan 5</w:t>
            </w:r>
          </w:p>
          <w:p w:rsidR="001B1660" w:rsidRPr="00610F76" w:rsidRDefault="001B1660" w:rsidP="00610F76">
            <w:pPr>
              <w:jc w:val="center"/>
              <w:rPr>
                <w:b/>
              </w:rPr>
            </w:pPr>
            <w:r w:rsidRPr="00610F76">
              <w:rPr>
                <w:b/>
              </w:rPr>
              <w:t>Predsednik Komisije:</w:t>
            </w:r>
          </w:p>
          <w:p w:rsidR="001B1660" w:rsidRPr="00610F76" w:rsidRDefault="001B1660" w:rsidP="000828EE">
            <w:pPr>
              <w:rPr>
                <w:b/>
              </w:rPr>
            </w:pPr>
          </w:p>
          <w:p w:rsidR="001B1660" w:rsidRDefault="00EE552F" w:rsidP="00EE552F">
            <w:pPr>
              <w:jc w:val="both"/>
            </w:pPr>
            <w:r>
              <w:t xml:space="preserve">1. </w:t>
            </w:r>
            <w:r w:rsidR="001B1660" w:rsidRPr="00EE552F">
              <w:t>Predsednik Komisije ima sledeće odgovornosti:</w:t>
            </w:r>
          </w:p>
          <w:p w:rsidR="00EE552F" w:rsidRPr="00EE552F" w:rsidRDefault="00EE552F" w:rsidP="00EE552F">
            <w:pPr>
              <w:ind w:left="72"/>
              <w:jc w:val="both"/>
            </w:pPr>
          </w:p>
          <w:p w:rsidR="001B1660" w:rsidRDefault="00707633" w:rsidP="00EE552F">
            <w:pPr>
              <w:pStyle w:val="ListParagraph"/>
              <w:numPr>
                <w:ilvl w:val="1"/>
                <w:numId w:val="25"/>
              </w:numPr>
              <w:jc w:val="both"/>
            </w:pPr>
            <w:r>
              <w:t>P</w:t>
            </w:r>
            <w:r w:rsidR="001B1660" w:rsidRPr="00EE552F">
              <w:t>redstavlja Komisiju;</w:t>
            </w:r>
          </w:p>
          <w:p w:rsidR="00EE552F" w:rsidRPr="00EE552F" w:rsidRDefault="00EE552F" w:rsidP="00EE552F">
            <w:pPr>
              <w:ind w:left="72"/>
              <w:jc w:val="both"/>
            </w:pPr>
          </w:p>
          <w:p w:rsidR="001B1660" w:rsidRDefault="00BC3BF0" w:rsidP="004D2ADE">
            <w:pPr>
              <w:pStyle w:val="ListParagraph"/>
              <w:numPr>
                <w:ilvl w:val="1"/>
                <w:numId w:val="25"/>
              </w:numPr>
              <w:jc w:val="both"/>
            </w:pPr>
            <w:r>
              <w:t xml:space="preserve"> P</w:t>
            </w:r>
            <w:r w:rsidR="001B1660" w:rsidRPr="00EE552F">
              <w:t>oziva i predsedava sednice Komisije;</w:t>
            </w:r>
          </w:p>
          <w:p w:rsidR="00EE552F" w:rsidRPr="00EE552F" w:rsidRDefault="00EE552F" w:rsidP="00EE552F">
            <w:pPr>
              <w:ind w:left="72"/>
              <w:jc w:val="both"/>
            </w:pPr>
          </w:p>
          <w:p w:rsidR="001B1660" w:rsidRDefault="00BC3BF0" w:rsidP="00BC3BF0">
            <w:pPr>
              <w:pStyle w:val="ListParagraph"/>
              <w:numPr>
                <w:ilvl w:val="1"/>
                <w:numId w:val="25"/>
              </w:numPr>
              <w:jc w:val="both"/>
            </w:pPr>
            <w:r>
              <w:t xml:space="preserve"> R</w:t>
            </w:r>
            <w:r w:rsidR="001B1660" w:rsidRPr="00EE552F">
              <w:t>ukovodi radom Komisije;</w:t>
            </w:r>
          </w:p>
          <w:p w:rsidR="00EE552F" w:rsidRPr="00EE552F" w:rsidRDefault="00EE552F" w:rsidP="00EE552F">
            <w:pPr>
              <w:ind w:left="72"/>
              <w:jc w:val="both"/>
            </w:pPr>
          </w:p>
          <w:p w:rsidR="001B1660" w:rsidRDefault="004D2ADE" w:rsidP="00EE552F">
            <w:pPr>
              <w:ind w:left="72"/>
              <w:jc w:val="both"/>
            </w:pPr>
            <w:r>
              <w:t>1.4.</w:t>
            </w:r>
            <w:r w:rsidR="00BC3BF0">
              <w:t xml:space="preserve"> P</w:t>
            </w:r>
            <w:r w:rsidR="001B1660" w:rsidRPr="00EE552F">
              <w:t>otpisuje akte koje donosi Komisija;</w:t>
            </w:r>
          </w:p>
          <w:p w:rsidR="00EE552F" w:rsidRPr="00EE552F" w:rsidRDefault="00EE552F" w:rsidP="00EE552F">
            <w:pPr>
              <w:ind w:left="72"/>
              <w:jc w:val="both"/>
            </w:pPr>
          </w:p>
          <w:p w:rsidR="001B1660" w:rsidRPr="00EE552F" w:rsidRDefault="00707633" w:rsidP="00EE552F">
            <w:pPr>
              <w:ind w:left="72"/>
              <w:jc w:val="both"/>
            </w:pPr>
            <w:r>
              <w:t>1.5.O</w:t>
            </w:r>
            <w:r w:rsidR="001B1660" w:rsidRPr="00EE552F">
              <w:t>bavlja nadzor nad urednim i pravovremenim obavljanjem poslova Komisije i radom ćlanova Komisije.</w:t>
            </w:r>
          </w:p>
          <w:p w:rsidR="001B1660" w:rsidRPr="00610F76" w:rsidRDefault="001B1660" w:rsidP="004C52CC">
            <w:pPr>
              <w:rPr>
                <w:b/>
              </w:rPr>
            </w:pPr>
          </w:p>
          <w:p w:rsidR="001B1660" w:rsidRPr="00610F76" w:rsidRDefault="001B1660" w:rsidP="00610F76">
            <w:pPr>
              <w:jc w:val="center"/>
              <w:rPr>
                <w:b/>
              </w:rPr>
            </w:pPr>
          </w:p>
          <w:p w:rsidR="001B1660" w:rsidRPr="00610F76" w:rsidRDefault="001B1660" w:rsidP="00610F76">
            <w:pPr>
              <w:jc w:val="center"/>
              <w:rPr>
                <w:b/>
              </w:rPr>
            </w:pPr>
            <w:r w:rsidRPr="00610F76">
              <w:rPr>
                <w:b/>
              </w:rPr>
              <w:t>Ćlan 6</w:t>
            </w:r>
          </w:p>
          <w:p w:rsidR="001B1660" w:rsidRPr="00610F76" w:rsidRDefault="001B1660" w:rsidP="00610F76">
            <w:pPr>
              <w:jc w:val="center"/>
              <w:rPr>
                <w:b/>
              </w:rPr>
            </w:pPr>
            <w:r w:rsidRPr="00610F76">
              <w:rPr>
                <w:b/>
              </w:rPr>
              <w:t>Sastanci Komisije</w:t>
            </w:r>
          </w:p>
          <w:p w:rsidR="001B1660" w:rsidRPr="00E3648C" w:rsidRDefault="001B1660" w:rsidP="00E3648C">
            <w:pPr>
              <w:jc w:val="both"/>
            </w:pPr>
          </w:p>
          <w:p w:rsidR="001B1660" w:rsidRPr="00E3648C" w:rsidRDefault="00E3648C" w:rsidP="00E3648C">
            <w:pPr>
              <w:jc w:val="both"/>
            </w:pPr>
            <w:r>
              <w:t xml:space="preserve">1. </w:t>
            </w:r>
            <w:r w:rsidR="001B1660" w:rsidRPr="00E3648C">
              <w:t>Komisija se sastaje prema potrebi, a najmanje jednom u tri meseca.</w:t>
            </w:r>
          </w:p>
          <w:p w:rsidR="001B1660" w:rsidRDefault="001B1660" w:rsidP="00E3648C">
            <w:pPr>
              <w:jc w:val="both"/>
            </w:pPr>
          </w:p>
          <w:p w:rsidR="00E3648C" w:rsidRDefault="00E3648C" w:rsidP="00E3648C">
            <w:pPr>
              <w:jc w:val="both"/>
            </w:pPr>
          </w:p>
          <w:p w:rsidR="00E3648C" w:rsidRPr="00E3648C" w:rsidRDefault="00E3648C" w:rsidP="00E3648C">
            <w:pPr>
              <w:jc w:val="both"/>
            </w:pPr>
          </w:p>
          <w:p w:rsidR="001B1660" w:rsidRPr="00E3648C" w:rsidRDefault="001B1660" w:rsidP="00E3648C">
            <w:pPr>
              <w:jc w:val="both"/>
            </w:pPr>
            <w:r w:rsidRPr="00E3648C">
              <w:t xml:space="preserve">2. Predsedavajući Komisije poziva sastanke Komisije i predlaže dnevni red u pisanoj </w:t>
            </w:r>
            <w:r w:rsidRPr="00E3648C">
              <w:lastRenderedPageBreak/>
              <w:t xml:space="preserve">formi. </w:t>
            </w:r>
          </w:p>
          <w:p w:rsidR="001B1660" w:rsidRPr="00E3648C" w:rsidRDefault="001B1660" w:rsidP="00E3648C">
            <w:pPr>
              <w:jc w:val="both"/>
            </w:pPr>
          </w:p>
          <w:p w:rsidR="001B1660" w:rsidRPr="00E3648C" w:rsidRDefault="001B1660" w:rsidP="00E3648C">
            <w:pPr>
              <w:jc w:val="both"/>
            </w:pPr>
            <w:r w:rsidRPr="00E3648C">
              <w:t xml:space="preserve">3. Poziv za učešće na sastanku se šalje članovima Komisije, najkasnije u roku od pet radnih dana pre održavanja sastanka Komisije. </w:t>
            </w:r>
          </w:p>
          <w:p w:rsidR="001B1660" w:rsidRDefault="001B1660" w:rsidP="00E3648C">
            <w:pPr>
              <w:jc w:val="both"/>
            </w:pPr>
          </w:p>
          <w:p w:rsidR="00056661" w:rsidRPr="00E3648C" w:rsidRDefault="00056661" w:rsidP="00E3648C">
            <w:pPr>
              <w:jc w:val="both"/>
            </w:pPr>
          </w:p>
          <w:p w:rsidR="001B1660" w:rsidRPr="00E3648C" w:rsidRDefault="001B1660" w:rsidP="00E3648C">
            <w:pPr>
              <w:jc w:val="both"/>
            </w:pPr>
            <w:r w:rsidRPr="00E3648C">
              <w:t>4. Predsednik Komisije može opozvati na vanredne sastanke u kraćem roku od predviđenog u stavu 3 ovog člana.</w:t>
            </w:r>
          </w:p>
          <w:p w:rsidR="001B1660" w:rsidRDefault="001B1660" w:rsidP="00E3648C">
            <w:pPr>
              <w:jc w:val="both"/>
            </w:pPr>
          </w:p>
          <w:p w:rsidR="00056661" w:rsidRPr="00E3648C" w:rsidRDefault="00056661" w:rsidP="00E3648C">
            <w:pPr>
              <w:jc w:val="both"/>
            </w:pPr>
          </w:p>
          <w:p w:rsidR="001B1660" w:rsidRPr="00E3648C" w:rsidRDefault="001B1660" w:rsidP="00E3648C">
            <w:pPr>
              <w:jc w:val="both"/>
            </w:pPr>
            <w:r w:rsidRPr="00E3648C">
              <w:t>5. Svaki član ima pravo da predloži dodatne stavke na dnevnom redu.</w:t>
            </w:r>
          </w:p>
          <w:p w:rsidR="001B1660" w:rsidRPr="00E3648C" w:rsidRDefault="001B1660" w:rsidP="00E3648C">
            <w:pPr>
              <w:jc w:val="both"/>
            </w:pPr>
          </w:p>
          <w:p w:rsidR="001B1660" w:rsidRPr="00E3648C" w:rsidRDefault="001B1660" w:rsidP="00E3648C">
            <w:pPr>
              <w:jc w:val="both"/>
            </w:pPr>
            <w:r w:rsidRPr="00E3648C">
              <w:t>6. Članovi Komisije su dužni da učestvuju na sastancima Komisije. Odsutnost člana Komisije na sastanak mora biti obrazložena Predsedavajućem Komisije u pisanoj formi.</w:t>
            </w:r>
          </w:p>
          <w:p w:rsidR="001B1660" w:rsidRDefault="001B1660" w:rsidP="00E3648C">
            <w:pPr>
              <w:jc w:val="both"/>
            </w:pPr>
          </w:p>
          <w:p w:rsidR="00056661" w:rsidRPr="00E3648C" w:rsidRDefault="00056661" w:rsidP="00E3648C">
            <w:pPr>
              <w:jc w:val="both"/>
            </w:pPr>
          </w:p>
          <w:p w:rsidR="001B1660" w:rsidRPr="00E3648C" w:rsidRDefault="001B1660" w:rsidP="00E3648C">
            <w:pPr>
              <w:jc w:val="both"/>
            </w:pPr>
            <w:r w:rsidRPr="00E3648C">
              <w:t>7. Sastanak Komisije može se održati samo ako je na sednici prisutna većina članova Komisije.</w:t>
            </w:r>
          </w:p>
          <w:p w:rsidR="001B1660" w:rsidRPr="00610F76" w:rsidRDefault="001B1660" w:rsidP="00610F76">
            <w:pPr>
              <w:jc w:val="center"/>
              <w:rPr>
                <w:b/>
              </w:rPr>
            </w:pPr>
          </w:p>
          <w:p w:rsidR="001B1660" w:rsidRDefault="001B1660" w:rsidP="00610F76">
            <w:pPr>
              <w:jc w:val="center"/>
              <w:rPr>
                <w:b/>
              </w:rPr>
            </w:pPr>
          </w:p>
          <w:p w:rsidR="00056661" w:rsidRPr="00610F76" w:rsidRDefault="00056661" w:rsidP="00610F76">
            <w:pPr>
              <w:jc w:val="center"/>
              <w:rPr>
                <w:b/>
              </w:rPr>
            </w:pPr>
          </w:p>
          <w:p w:rsidR="001B1660" w:rsidRPr="00610F76" w:rsidRDefault="001B1660" w:rsidP="00610F76">
            <w:pPr>
              <w:jc w:val="center"/>
              <w:rPr>
                <w:b/>
              </w:rPr>
            </w:pPr>
          </w:p>
          <w:p w:rsidR="001B1660" w:rsidRPr="00610F76" w:rsidRDefault="001B1660" w:rsidP="00610F76">
            <w:pPr>
              <w:jc w:val="center"/>
              <w:rPr>
                <w:b/>
              </w:rPr>
            </w:pPr>
            <w:r w:rsidRPr="00610F76">
              <w:rPr>
                <w:b/>
              </w:rPr>
              <w:lastRenderedPageBreak/>
              <w:t>Ćlan 7</w:t>
            </w:r>
          </w:p>
          <w:p w:rsidR="001B1660" w:rsidRPr="00610F76" w:rsidRDefault="001B1660" w:rsidP="00610F76">
            <w:pPr>
              <w:jc w:val="center"/>
              <w:rPr>
                <w:b/>
              </w:rPr>
            </w:pPr>
            <w:r w:rsidRPr="00610F76">
              <w:rPr>
                <w:b/>
              </w:rPr>
              <w:t>Održavanje sastanaka Komisije</w:t>
            </w:r>
          </w:p>
          <w:p w:rsidR="001B1660" w:rsidRPr="00610F76" w:rsidRDefault="001B1660" w:rsidP="00610F76">
            <w:pPr>
              <w:jc w:val="center"/>
              <w:rPr>
                <w:b/>
              </w:rPr>
            </w:pPr>
          </w:p>
          <w:p w:rsidR="001B1660" w:rsidRPr="00056661" w:rsidRDefault="001B1660" w:rsidP="00056661">
            <w:pPr>
              <w:jc w:val="both"/>
            </w:pPr>
            <w:r w:rsidRPr="00056661">
              <w:t>1. Komisija obavlja svoje zadatke na sednicama zatvoreno za javnost.</w:t>
            </w:r>
          </w:p>
          <w:p w:rsidR="001B1660" w:rsidRPr="00056661" w:rsidRDefault="001B1660" w:rsidP="00056661">
            <w:pPr>
              <w:jc w:val="both"/>
            </w:pPr>
          </w:p>
          <w:p w:rsidR="001B1660" w:rsidRPr="00056661" w:rsidRDefault="001B1660" w:rsidP="00056661">
            <w:pPr>
              <w:jc w:val="both"/>
            </w:pPr>
            <w:r w:rsidRPr="00056661">
              <w:t xml:space="preserve">2. Komisija odobrava zapisnik prethodne sednice. </w:t>
            </w:r>
          </w:p>
          <w:p w:rsidR="001B1660" w:rsidRPr="00056661" w:rsidRDefault="001B1660" w:rsidP="00056661">
            <w:pPr>
              <w:jc w:val="both"/>
            </w:pPr>
          </w:p>
          <w:p w:rsidR="001B1660" w:rsidRPr="00056661" w:rsidRDefault="001B1660" w:rsidP="00056661">
            <w:pPr>
              <w:jc w:val="both"/>
            </w:pPr>
            <w:r w:rsidRPr="00056661">
              <w:t xml:space="preserve">3. Dnevni red sednice utvrđuje se na  poćetku sednice većinom prisutnih. </w:t>
            </w:r>
          </w:p>
          <w:p w:rsidR="001B1660" w:rsidRDefault="001B1660" w:rsidP="00056661">
            <w:pPr>
              <w:jc w:val="both"/>
            </w:pPr>
          </w:p>
          <w:p w:rsidR="00056661" w:rsidRPr="00056661" w:rsidRDefault="00056661" w:rsidP="00056661">
            <w:pPr>
              <w:jc w:val="both"/>
            </w:pPr>
          </w:p>
          <w:p w:rsidR="001B1660" w:rsidRPr="00056661" w:rsidRDefault="001B1660" w:rsidP="00056661">
            <w:pPr>
              <w:jc w:val="both"/>
            </w:pPr>
            <w:r w:rsidRPr="00056661">
              <w:t>4. Komisija može odlučiti da odloži neku taćku dnevnog reda za sledeći sastanak.</w:t>
            </w:r>
          </w:p>
          <w:p w:rsidR="001B1660" w:rsidRPr="00610F76" w:rsidRDefault="001B1660" w:rsidP="00610F76">
            <w:pPr>
              <w:jc w:val="center"/>
              <w:rPr>
                <w:b/>
              </w:rPr>
            </w:pPr>
          </w:p>
          <w:p w:rsidR="00056661" w:rsidRDefault="00056661" w:rsidP="00610F76">
            <w:pPr>
              <w:jc w:val="center"/>
              <w:rPr>
                <w:b/>
              </w:rPr>
            </w:pPr>
          </w:p>
          <w:p w:rsidR="001B1660" w:rsidRPr="00610F76" w:rsidRDefault="001B1660" w:rsidP="00610F76">
            <w:pPr>
              <w:jc w:val="center"/>
              <w:rPr>
                <w:b/>
              </w:rPr>
            </w:pPr>
            <w:r w:rsidRPr="00610F76">
              <w:rPr>
                <w:b/>
              </w:rPr>
              <w:t>Ćlan 8</w:t>
            </w:r>
          </w:p>
          <w:p w:rsidR="001B1660" w:rsidRPr="00610F76" w:rsidRDefault="001B1660" w:rsidP="00610F76">
            <w:pPr>
              <w:jc w:val="center"/>
              <w:rPr>
                <w:b/>
              </w:rPr>
            </w:pPr>
            <w:r w:rsidRPr="00610F76">
              <w:rPr>
                <w:b/>
              </w:rPr>
              <w:t>Odluke Komisije</w:t>
            </w:r>
          </w:p>
          <w:p w:rsidR="001B1660" w:rsidRPr="00610F76" w:rsidRDefault="001B1660" w:rsidP="00610F76">
            <w:pPr>
              <w:jc w:val="center"/>
              <w:rPr>
                <w:b/>
              </w:rPr>
            </w:pPr>
          </w:p>
          <w:p w:rsidR="001B1660" w:rsidRPr="00121619" w:rsidRDefault="001B1660" w:rsidP="00121619">
            <w:pPr>
              <w:jc w:val="both"/>
            </w:pPr>
            <w:r w:rsidRPr="00121619">
              <w:t>Odluke i preporuke se donose sa prostom većinom glasova članova Komisije, otvorenim glasanjem.</w:t>
            </w:r>
          </w:p>
          <w:p w:rsidR="001B1660" w:rsidRPr="00610F76" w:rsidRDefault="001B1660" w:rsidP="00121619">
            <w:pPr>
              <w:rPr>
                <w:b/>
              </w:rPr>
            </w:pPr>
          </w:p>
          <w:p w:rsidR="001B1660" w:rsidRPr="00610F76" w:rsidRDefault="001B1660" w:rsidP="00610F76">
            <w:pPr>
              <w:jc w:val="center"/>
              <w:rPr>
                <w:b/>
              </w:rPr>
            </w:pPr>
            <w:r w:rsidRPr="00610F76">
              <w:rPr>
                <w:b/>
              </w:rPr>
              <w:t>Ćlan 9</w:t>
            </w:r>
          </w:p>
          <w:p w:rsidR="001B1660" w:rsidRPr="00610F76" w:rsidRDefault="001B1660" w:rsidP="00610F76">
            <w:pPr>
              <w:jc w:val="center"/>
              <w:rPr>
                <w:b/>
              </w:rPr>
            </w:pPr>
            <w:r w:rsidRPr="00610F76">
              <w:rPr>
                <w:b/>
              </w:rPr>
              <w:t>Sekretarijat Komisije</w:t>
            </w:r>
          </w:p>
          <w:p w:rsidR="001B1660" w:rsidRPr="00610F76" w:rsidRDefault="001B1660" w:rsidP="00610F76">
            <w:pPr>
              <w:jc w:val="center"/>
              <w:rPr>
                <w:b/>
              </w:rPr>
            </w:pPr>
          </w:p>
          <w:p w:rsidR="001B1660" w:rsidRPr="00972222" w:rsidRDefault="00977BB7" w:rsidP="00977BB7">
            <w:pPr>
              <w:jc w:val="both"/>
            </w:pPr>
            <w:r>
              <w:t xml:space="preserve">1. </w:t>
            </w:r>
            <w:r w:rsidR="001B1660" w:rsidRPr="00972222">
              <w:t xml:space="preserve">Administrativna i tehnička posla obavlja Sekretarijat Komisije, koji funkcioniše u </w:t>
            </w:r>
            <w:r w:rsidR="001B1660" w:rsidRPr="00972222">
              <w:lastRenderedPageBreak/>
              <w:t xml:space="preserve">okviru Agencije za Investicije i Podršku Preduzeća na Kosovu. </w:t>
            </w:r>
          </w:p>
          <w:p w:rsidR="001B1660" w:rsidRDefault="001B1660" w:rsidP="00610F76">
            <w:pPr>
              <w:jc w:val="center"/>
            </w:pPr>
          </w:p>
          <w:p w:rsidR="00977BB7" w:rsidRPr="00972222" w:rsidRDefault="00977BB7" w:rsidP="00610F76">
            <w:pPr>
              <w:jc w:val="center"/>
            </w:pPr>
          </w:p>
          <w:p w:rsidR="001B1660" w:rsidRPr="00972222" w:rsidRDefault="001B1660" w:rsidP="00977BB7">
            <w:pPr>
              <w:jc w:val="both"/>
            </w:pPr>
            <w:r w:rsidRPr="00972222">
              <w:t>2. Sekretarijat Komisije služi da organizuje, koordinira, razvija i održava neophodne aktivnosti za rad Komisije.</w:t>
            </w:r>
          </w:p>
          <w:p w:rsidR="001B1660" w:rsidRDefault="001B1660" w:rsidP="00977BB7">
            <w:pPr>
              <w:jc w:val="both"/>
            </w:pPr>
          </w:p>
          <w:p w:rsidR="00977BB7" w:rsidRPr="00972222" w:rsidRDefault="00977BB7" w:rsidP="00977BB7">
            <w:pPr>
              <w:jc w:val="both"/>
            </w:pPr>
          </w:p>
          <w:p w:rsidR="001B1660" w:rsidRPr="00972222" w:rsidRDefault="001B1660" w:rsidP="00977BB7">
            <w:pPr>
              <w:jc w:val="both"/>
            </w:pPr>
            <w:r w:rsidRPr="00972222">
              <w:t>3. Dužnosti Sekretarijata Komisije su:</w:t>
            </w:r>
          </w:p>
          <w:p w:rsidR="001B1660" w:rsidRDefault="001B1660" w:rsidP="00977BB7">
            <w:pPr>
              <w:jc w:val="both"/>
            </w:pPr>
          </w:p>
          <w:p w:rsidR="004E63AE" w:rsidRPr="00972222" w:rsidRDefault="004E63AE" w:rsidP="00977BB7">
            <w:pPr>
              <w:jc w:val="both"/>
            </w:pPr>
          </w:p>
          <w:p w:rsidR="001B1660" w:rsidRPr="00972222" w:rsidRDefault="001B1660" w:rsidP="00FB0EC8">
            <w:pPr>
              <w:ind w:left="162"/>
              <w:jc w:val="both"/>
            </w:pPr>
            <w:r w:rsidRPr="00972222">
              <w:t>3.1. Vodi zapisnik sa sednice Komisije;</w:t>
            </w:r>
          </w:p>
          <w:p w:rsidR="001B1660" w:rsidRDefault="001B1660" w:rsidP="00FB0EC8">
            <w:pPr>
              <w:ind w:left="162"/>
              <w:jc w:val="both"/>
            </w:pPr>
          </w:p>
          <w:p w:rsidR="004E63AE" w:rsidRPr="00972222" w:rsidRDefault="004E63AE" w:rsidP="00FB0EC8">
            <w:pPr>
              <w:ind w:left="162"/>
              <w:jc w:val="both"/>
            </w:pPr>
          </w:p>
          <w:p w:rsidR="001B1660" w:rsidRPr="00972222" w:rsidRDefault="001B1FD5" w:rsidP="00FB0EC8">
            <w:pPr>
              <w:ind w:left="162"/>
              <w:jc w:val="both"/>
            </w:pPr>
            <w:r>
              <w:t>3</w:t>
            </w:r>
            <w:r w:rsidR="001B1660" w:rsidRPr="00972222">
              <w:t>.2. Koordinira rad izrade preporuka, izveštaja i drugih potrebnih dokumenata;</w:t>
            </w:r>
          </w:p>
          <w:p w:rsidR="001B1660" w:rsidRDefault="001B1660" w:rsidP="00FB0EC8">
            <w:pPr>
              <w:ind w:left="162"/>
              <w:jc w:val="both"/>
            </w:pPr>
          </w:p>
          <w:p w:rsidR="004E63AE" w:rsidRPr="00972222" w:rsidRDefault="004E63AE" w:rsidP="00FB0EC8">
            <w:pPr>
              <w:ind w:left="162"/>
              <w:jc w:val="both"/>
            </w:pPr>
          </w:p>
          <w:p w:rsidR="001B1660" w:rsidRPr="00972222" w:rsidRDefault="001B1FD5" w:rsidP="00FB0EC8">
            <w:pPr>
              <w:ind w:left="162"/>
              <w:jc w:val="both"/>
            </w:pPr>
            <w:r>
              <w:t>3</w:t>
            </w:r>
            <w:r w:rsidR="001B1660" w:rsidRPr="00972222">
              <w:t xml:space="preserve">.3. Vodi raćuna o održavanje, isporuke i skladištenje dokumenata koji proizilaze iz rada Komisije; </w:t>
            </w:r>
          </w:p>
          <w:p w:rsidR="001B1660" w:rsidRPr="00972222" w:rsidRDefault="001B1660" w:rsidP="00FB0EC8">
            <w:pPr>
              <w:ind w:left="162"/>
              <w:jc w:val="both"/>
            </w:pPr>
          </w:p>
          <w:p w:rsidR="001B1660" w:rsidRPr="00972222" w:rsidRDefault="001B1FD5" w:rsidP="00FB0EC8">
            <w:pPr>
              <w:ind w:left="162"/>
              <w:jc w:val="both"/>
            </w:pPr>
            <w:r>
              <w:t>3</w:t>
            </w:r>
            <w:r w:rsidR="001B1660" w:rsidRPr="00972222">
              <w:t>.4. Priprema i koordinira sastanke Komisije;</w:t>
            </w:r>
          </w:p>
          <w:p w:rsidR="004E63AE" w:rsidRPr="00972222" w:rsidRDefault="004E63AE" w:rsidP="00FB0EC8">
            <w:pPr>
              <w:jc w:val="both"/>
            </w:pPr>
          </w:p>
          <w:p w:rsidR="001B1660" w:rsidRPr="00972222" w:rsidRDefault="001B1FD5" w:rsidP="00FB0EC8">
            <w:pPr>
              <w:ind w:left="162"/>
              <w:jc w:val="both"/>
            </w:pPr>
            <w:r>
              <w:t>3</w:t>
            </w:r>
            <w:r w:rsidR="001B1660" w:rsidRPr="00972222">
              <w:t>.5. Pruža stručnu, tehničku, logističku podršku i planiranje rada Komisije;</w:t>
            </w:r>
          </w:p>
          <w:p w:rsidR="001B1660" w:rsidRPr="00972222" w:rsidRDefault="001B1660" w:rsidP="00FB0EC8">
            <w:pPr>
              <w:ind w:left="162"/>
              <w:jc w:val="both"/>
            </w:pPr>
          </w:p>
          <w:p w:rsidR="001B1660" w:rsidRPr="00972222" w:rsidRDefault="001B1FD5" w:rsidP="00FB0EC8">
            <w:pPr>
              <w:ind w:left="162"/>
              <w:jc w:val="both"/>
            </w:pPr>
            <w:r>
              <w:lastRenderedPageBreak/>
              <w:t>3</w:t>
            </w:r>
            <w:r w:rsidR="001B1660" w:rsidRPr="00972222">
              <w:t>.6. Uverava se da prikupi i objavi sve materijale sa sastanaka Komisije.</w:t>
            </w:r>
          </w:p>
          <w:p w:rsidR="001B1660" w:rsidRPr="00610F76" w:rsidRDefault="001B1660" w:rsidP="00FB0EC8">
            <w:pPr>
              <w:rPr>
                <w:b/>
              </w:rPr>
            </w:pPr>
          </w:p>
          <w:p w:rsidR="001B1660" w:rsidRPr="00610F76" w:rsidRDefault="001B1660" w:rsidP="00610F76">
            <w:pPr>
              <w:jc w:val="center"/>
              <w:rPr>
                <w:b/>
              </w:rPr>
            </w:pPr>
          </w:p>
          <w:p w:rsidR="001B1660" w:rsidRPr="00610F76" w:rsidRDefault="001B1660" w:rsidP="00610F76">
            <w:pPr>
              <w:jc w:val="center"/>
              <w:rPr>
                <w:b/>
              </w:rPr>
            </w:pPr>
            <w:r w:rsidRPr="00610F76">
              <w:rPr>
                <w:b/>
              </w:rPr>
              <w:t>Ćlan 10</w:t>
            </w:r>
          </w:p>
          <w:p w:rsidR="001B1660" w:rsidRPr="00610F76" w:rsidRDefault="001B1660" w:rsidP="00610F76">
            <w:pPr>
              <w:jc w:val="center"/>
              <w:rPr>
                <w:b/>
              </w:rPr>
            </w:pPr>
            <w:r w:rsidRPr="00610F76">
              <w:rPr>
                <w:b/>
              </w:rPr>
              <w:t>Zapisnik sastanka Komisije</w:t>
            </w:r>
          </w:p>
          <w:p w:rsidR="001B1660" w:rsidRPr="00610F76" w:rsidRDefault="001B1660" w:rsidP="00610F76">
            <w:pPr>
              <w:jc w:val="center"/>
              <w:rPr>
                <w:b/>
              </w:rPr>
            </w:pPr>
          </w:p>
          <w:p w:rsidR="001B1660" w:rsidRPr="00FB0EC8" w:rsidRDefault="00FB0EC8" w:rsidP="00FB0EC8">
            <w:pPr>
              <w:jc w:val="both"/>
            </w:pPr>
            <w:r>
              <w:t xml:space="preserve">1. </w:t>
            </w:r>
            <w:r w:rsidR="001B1660" w:rsidRPr="00FB0EC8">
              <w:t>Na sednici Komisije vodi se zapisnik.</w:t>
            </w:r>
          </w:p>
          <w:p w:rsidR="001B1660" w:rsidRDefault="001B1660" w:rsidP="00FB0EC8">
            <w:pPr>
              <w:jc w:val="both"/>
            </w:pPr>
          </w:p>
          <w:p w:rsidR="00FB0EC8" w:rsidRPr="00FB0EC8" w:rsidRDefault="00FB0EC8" w:rsidP="00FB0EC8">
            <w:pPr>
              <w:jc w:val="both"/>
            </w:pPr>
          </w:p>
          <w:p w:rsidR="001B1660" w:rsidRPr="00FB0EC8" w:rsidRDefault="001B1660" w:rsidP="00FB0EC8">
            <w:pPr>
              <w:jc w:val="both"/>
            </w:pPr>
            <w:r w:rsidRPr="00FB0EC8">
              <w:t>2. Zapisnik vodi osoba imenovana od strane Sekretarijata Komisije, a potpisuje Predsednik Komisije.</w:t>
            </w:r>
          </w:p>
          <w:p w:rsidR="001B1660" w:rsidRDefault="001B1660" w:rsidP="00FB0EC8">
            <w:pPr>
              <w:jc w:val="both"/>
            </w:pPr>
          </w:p>
          <w:p w:rsidR="00FB0EC8" w:rsidRPr="00FB0EC8" w:rsidRDefault="00FB0EC8" w:rsidP="00FB0EC8">
            <w:pPr>
              <w:jc w:val="both"/>
            </w:pPr>
          </w:p>
          <w:p w:rsidR="001B1660" w:rsidRPr="00FB0EC8" w:rsidRDefault="001B1660" w:rsidP="00FB0EC8">
            <w:pPr>
              <w:jc w:val="both"/>
            </w:pPr>
            <w:r w:rsidRPr="00FB0EC8">
              <w:t>3. Zapisnik iz stava 1. ovog člana sadrži osnovne podatke o radu Komisije, dnevnom redu, učestvovanju i raspravi po tačkama dnevnog reda, i donesenim zaključcima.</w:t>
            </w:r>
          </w:p>
          <w:p w:rsidR="001B1660" w:rsidRPr="00610F76" w:rsidRDefault="001B1660" w:rsidP="00610F76">
            <w:pPr>
              <w:jc w:val="center"/>
              <w:rPr>
                <w:b/>
              </w:rPr>
            </w:pPr>
          </w:p>
          <w:p w:rsidR="001B1660" w:rsidRPr="00610F76" w:rsidRDefault="001B1660" w:rsidP="00FB0EC8">
            <w:pPr>
              <w:rPr>
                <w:b/>
              </w:rPr>
            </w:pPr>
          </w:p>
          <w:p w:rsidR="001B1660" w:rsidRPr="00610F76" w:rsidRDefault="001B1660" w:rsidP="00610F76">
            <w:pPr>
              <w:jc w:val="center"/>
              <w:rPr>
                <w:b/>
              </w:rPr>
            </w:pPr>
            <w:r w:rsidRPr="00610F76">
              <w:rPr>
                <w:b/>
              </w:rPr>
              <w:t>Ćlan 11</w:t>
            </w:r>
          </w:p>
          <w:p w:rsidR="001B1660" w:rsidRPr="00610F76" w:rsidRDefault="001B1660" w:rsidP="00610F76">
            <w:pPr>
              <w:jc w:val="center"/>
              <w:rPr>
                <w:b/>
              </w:rPr>
            </w:pPr>
            <w:r w:rsidRPr="00610F76">
              <w:rPr>
                <w:b/>
              </w:rPr>
              <w:t>Odgovornost</w:t>
            </w:r>
          </w:p>
          <w:p w:rsidR="001B1660" w:rsidRPr="00610F76" w:rsidRDefault="001B1660" w:rsidP="00610F76">
            <w:pPr>
              <w:jc w:val="center"/>
              <w:rPr>
                <w:b/>
              </w:rPr>
            </w:pPr>
          </w:p>
          <w:p w:rsidR="001B1660" w:rsidRPr="008D4BDD" w:rsidRDefault="001B1660" w:rsidP="008D4BDD">
            <w:pPr>
              <w:jc w:val="both"/>
            </w:pPr>
            <w:r w:rsidRPr="008D4BDD">
              <w:t>Ako ćlanovi Komisije prekrše posebne propise o službi ili dužnosti, i poverljivost podataka koji se odnose na rad Komisije, odgovaraju prema važećim propisima.</w:t>
            </w:r>
          </w:p>
          <w:p w:rsidR="001B1660" w:rsidRPr="008D4BDD" w:rsidRDefault="001B1660" w:rsidP="008D4BDD">
            <w:pPr>
              <w:jc w:val="both"/>
            </w:pPr>
          </w:p>
          <w:p w:rsidR="008D4BDD" w:rsidRDefault="008D4BDD" w:rsidP="006B2BBD">
            <w:pPr>
              <w:rPr>
                <w:b/>
              </w:rPr>
            </w:pPr>
          </w:p>
          <w:p w:rsidR="001B1660" w:rsidRPr="00610F76" w:rsidRDefault="001B1660" w:rsidP="00610F76">
            <w:pPr>
              <w:jc w:val="center"/>
              <w:rPr>
                <w:b/>
              </w:rPr>
            </w:pPr>
            <w:r w:rsidRPr="00610F76">
              <w:rPr>
                <w:b/>
              </w:rPr>
              <w:t>Ćlan12</w:t>
            </w:r>
          </w:p>
          <w:p w:rsidR="001B1660" w:rsidRPr="00610F76" w:rsidRDefault="001B1660" w:rsidP="00610F76">
            <w:pPr>
              <w:jc w:val="center"/>
              <w:rPr>
                <w:b/>
              </w:rPr>
            </w:pPr>
            <w:r w:rsidRPr="00610F76">
              <w:rPr>
                <w:b/>
              </w:rPr>
              <w:t>Izveštavanje</w:t>
            </w:r>
          </w:p>
          <w:p w:rsidR="001B1660" w:rsidRPr="00610F76" w:rsidRDefault="001B1660" w:rsidP="00610F76">
            <w:pPr>
              <w:jc w:val="center"/>
              <w:rPr>
                <w:b/>
              </w:rPr>
            </w:pPr>
          </w:p>
          <w:p w:rsidR="001B1660" w:rsidRPr="008D4BDD" w:rsidRDefault="001B1660" w:rsidP="008D4BDD">
            <w:pPr>
              <w:jc w:val="both"/>
            </w:pPr>
            <w:r w:rsidRPr="008D4BDD">
              <w:t>1. Komisija tromesećno izveštava Vladi Republike Kosova o primeni strateških projekata.</w:t>
            </w:r>
          </w:p>
          <w:p w:rsidR="001B1660" w:rsidRDefault="001B1660" w:rsidP="008D4BDD">
            <w:pPr>
              <w:jc w:val="both"/>
            </w:pPr>
          </w:p>
          <w:p w:rsidR="008D4BDD" w:rsidRPr="008D4BDD" w:rsidRDefault="008D4BDD" w:rsidP="008D4BDD">
            <w:pPr>
              <w:jc w:val="both"/>
            </w:pPr>
          </w:p>
          <w:p w:rsidR="001B1660" w:rsidRPr="008D4BDD" w:rsidRDefault="001B1660" w:rsidP="008D4BDD">
            <w:pPr>
              <w:jc w:val="both"/>
            </w:pPr>
            <w:r w:rsidRPr="008D4BDD">
              <w:t xml:space="preserve">2. Komisija će podneti Vladi Kosova jednogodišnji (1) izveštaj, koji uključuje javnu prezentaciju rada o dostignućima ocenjivanja, izbora, implementacije i nadzora strateških projekata. </w:t>
            </w:r>
          </w:p>
          <w:p w:rsidR="001B1660" w:rsidRPr="00610F76" w:rsidRDefault="001B1660" w:rsidP="00610F76">
            <w:pPr>
              <w:jc w:val="center"/>
              <w:rPr>
                <w:b/>
              </w:rPr>
            </w:pPr>
          </w:p>
          <w:p w:rsidR="00735C45" w:rsidRDefault="00735C45" w:rsidP="00610F76">
            <w:pPr>
              <w:jc w:val="center"/>
              <w:rPr>
                <w:b/>
              </w:rPr>
            </w:pPr>
          </w:p>
          <w:p w:rsidR="001B1660" w:rsidRPr="00610F76" w:rsidRDefault="001B1660" w:rsidP="00610F76">
            <w:pPr>
              <w:jc w:val="center"/>
              <w:rPr>
                <w:b/>
              </w:rPr>
            </w:pPr>
            <w:r w:rsidRPr="00610F76">
              <w:rPr>
                <w:b/>
              </w:rPr>
              <w:t>Ćlan13</w:t>
            </w:r>
          </w:p>
          <w:p w:rsidR="001B1660" w:rsidRPr="00610F76" w:rsidRDefault="001B1660" w:rsidP="00610F76">
            <w:pPr>
              <w:jc w:val="center"/>
              <w:rPr>
                <w:b/>
              </w:rPr>
            </w:pPr>
            <w:r w:rsidRPr="00610F76">
              <w:rPr>
                <w:b/>
              </w:rPr>
              <w:t>Stupanje na snagu</w:t>
            </w:r>
          </w:p>
          <w:p w:rsidR="001B1660" w:rsidRPr="00610F76" w:rsidRDefault="001B1660" w:rsidP="00610F76">
            <w:pPr>
              <w:jc w:val="center"/>
              <w:rPr>
                <w:b/>
              </w:rPr>
            </w:pPr>
          </w:p>
          <w:p w:rsidR="001B1660" w:rsidRPr="00735C45" w:rsidRDefault="001B1660" w:rsidP="00735C45">
            <w:pPr>
              <w:jc w:val="both"/>
            </w:pPr>
            <w:r w:rsidRPr="00735C45">
              <w:t xml:space="preserve">Ovaj pravilnik stupa na snagu sedam dana nakon potpisivanja od strane Premijera Republike Kosovo. </w:t>
            </w:r>
          </w:p>
          <w:p w:rsidR="001B1660" w:rsidRPr="00610F76" w:rsidRDefault="001B1660" w:rsidP="00735C45">
            <w:pPr>
              <w:jc w:val="center"/>
              <w:rPr>
                <w:b/>
              </w:rPr>
            </w:pPr>
            <w:r w:rsidRPr="00610F76">
              <w:rPr>
                <w:b/>
              </w:rPr>
              <w:t xml:space="preserve">  </w:t>
            </w:r>
          </w:p>
          <w:p w:rsidR="00735C45" w:rsidRDefault="001B1660" w:rsidP="00735C45">
            <w:pPr>
              <w:rPr>
                <w:b/>
              </w:rPr>
            </w:pPr>
            <w:r w:rsidRPr="00610F76">
              <w:rPr>
                <w:b/>
              </w:rPr>
              <w:t xml:space="preserve">Isa Mustafa </w:t>
            </w:r>
          </w:p>
          <w:p w:rsidR="001B1660" w:rsidRDefault="001B1660" w:rsidP="00735C45">
            <w:pPr>
              <w:rPr>
                <w:b/>
              </w:rPr>
            </w:pPr>
            <w:r w:rsidRPr="00610F76">
              <w:rPr>
                <w:b/>
              </w:rPr>
              <w:t xml:space="preserve">________________ </w:t>
            </w:r>
          </w:p>
          <w:p w:rsidR="006B2BBD" w:rsidRPr="00610F76" w:rsidRDefault="006B2BBD" w:rsidP="00735C45">
            <w:pPr>
              <w:rPr>
                <w:b/>
              </w:rPr>
            </w:pPr>
          </w:p>
          <w:p w:rsidR="001B1660" w:rsidRPr="00610F76" w:rsidRDefault="001B1660" w:rsidP="00735C45">
            <w:pPr>
              <w:rPr>
                <w:b/>
              </w:rPr>
            </w:pPr>
            <w:r w:rsidRPr="00610F76">
              <w:rPr>
                <w:b/>
              </w:rPr>
              <w:t xml:space="preserve">Premijer Republike Kosovo </w:t>
            </w:r>
          </w:p>
          <w:p w:rsidR="001B1660" w:rsidRPr="00610F76" w:rsidRDefault="001B1660" w:rsidP="00610F76">
            <w:pPr>
              <w:jc w:val="center"/>
              <w:rPr>
                <w:b/>
              </w:rPr>
            </w:pPr>
          </w:p>
          <w:p w:rsidR="001B1660" w:rsidRPr="00610F76" w:rsidRDefault="001B1660" w:rsidP="00735C45">
            <w:pPr>
              <w:rPr>
                <w:b/>
              </w:rPr>
            </w:pPr>
            <w:r w:rsidRPr="00610F76">
              <w:rPr>
                <w:b/>
              </w:rPr>
              <w:t xml:space="preserve">Mart 2017 </w:t>
            </w:r>
          </w:p>
          <w:p w:rsidR="00A27B74" w:rsidRPr="00610F76" w:rsidRDefault="00A27B74" w:rsidP="00610F76">
            <w:pPr>
              <w:jc w:val="both"/>
            </w:pPr>
          </w:p>
        </w:tc>
      </w:tr>
    </w:tbl>
    <w:p w:rsidR="00611E86" w:rsidRPr="00610F76" w:rsidRDefault="00611E86" w:rsidP="00093278">
      <w:pPr>
        <w:rPr>
          <w:b/>
        </w:rPr>
      </w:pPr>
    </w:p>
    <w:sectPr w:rsidR="00611E86" w:rsidRPr="00610F76" w:rsidSect="00471923">
      <w:headerReference w:type="default" r:id="rId9"/>
      <w:footerReference w:type="even" r:id="rId10"/>
      <w:footerReference w:type="default" r:id="rId11"/>
      <w:pgSz w:w="15840" w:h="12240" w:orient="landscape"/>
      <w:pgMar w:top="360" w:right="1440" w:bottom="2160" w:left="1350" w:header="547" w:footer="720" w:gutter="0"/>
      <w:pgNumType w:start="0"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15B" w:rsidRDefault="00B8215B">
      <w:r>
        <w:separator/>
      </w:r>
    </w:p>
  </w:endnote>
  <w:endnote w:type="continuationSeparator" w:id="0">
    <w:p w:rsidR="00B8215B" w:rsidRDefault="00B82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29D77CFB" w:usb2="00000012" w:usb3="00000000" w:csb0="0008008D" w:csb1="00000000"/>
  </w:font>
  <w:font w:name="EUAlbertina">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B15" w:rsidRDefault="005C3B15" w:rsidP="00552C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3B15" w:rsidRDefault="005C3B15" w:rsidP="00552CD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B15" w:rsidRDefault="005C3B15" w:rsidP="001C27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7B28">
      <w:rPr>
        <w:rStyle w:val="PageNumber"/>
        <w:noProof/>
      </w:rPr>
      <w:t>12</w:t>
    </w:r>
    <w:r>
      <w:rPr>
        <w:rStyle w:val="PageNumber"/>
      </w:rPr>
      <w:fldChar w:fldCharType="end"/>
    </w:r>
  </w:p>
  <w:p w:rsidR="005C3B15" w:rsidRDefault="005C3B15" w:rsidP="001C27F5">
    <w:pPr>
      <w:pStyle w:val="Footer"/>
      <w:framePr w:wrap="around" w:vAnchor="text" w:hAnchor="margin" w:xAlign="right" w:y="1"/>
      <w:rPr>
        <w:rStyle w:val="PageNumber"/>
      </w:rPr>
    </w:pPr>
  </w:p>
  <w:p w:rsidR="005C3B15" w:rsidRDefault="005C3B15" w:rsidP="00552CD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15B" w:rsidRDefault="00B8215B">
      <w:r>
        <w:separator/>
      </w:r>
    </w:p>
  </w:footnote>
  <w:footnote w:type="continuationSeparator" w:id="0">
    <w:p w:rsidR="00B8215B" w:rsidRDefault="00B821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B15" w:rsidRDefault="005C3B15" w:rsidP="00EB00F3">
    <w:pPr>
      <w:numPr>
        <w:ins w:id="2" w:author="Unknown" w:date="2008-02-21T13:44:00Z"/>
      </w:numPr>
      <w:jc w:val="center"/>
    </w:pPr>
    <w:r>
      <w:rPr>
        <w:noProof/>
        <w:lang w:eastAsia="sq-AL"/>
      </w:rPr>
      <w:drawing>
        <wp:inline distT="0" distB="0" distL="0" distR="0">
          <wp:extent cx="581025" cy="714375"/>
          <wp:effectExtent l="0" t="0" r="9525" b="9525"/>
          <wp:docPr id="7" name="Picture 7"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p w:rsidR="005C3B15" w:rsidRDefault="005C3B15" w:rsidP="00EB00F3">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74E74"/>
    <w:multiLevelType w:val="multilevel"/>
    <w:tmpl w:val="06B81FA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7446E9C"/>
    <w:multiLevelType w:val="multilevel"/>
    <w:tmpl w:val="38F6BAEA"/>
    <w:lvl w:ilvl="0">
      <w:start w:val="1"/>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8653711"/>
    <w:multiLevelType w:val="hybridMultilevel"/>
    <w:tmpl w:val="90885570"/>
    <w:lvl w:ilvl="0" w:tplc="0409000F">
      <w:start w:val="1"/>
      <w:numFmt w:val="decimal"/>
      <w:lvlText w:val="%1."/>
      <w:lvlJc w:val="left"/>
      <w:pPr>
        <w:ind w:left="720" w:hanging="360"/>
      </w:pPr>
    </w:lvl>
    <w:lvl w:ilvl="1" w:tplc="E6E0D22E">
      <w:start w:val="1"/>
      <w:numFmt w:val="decimal"/>
      <w:lvlText w:val="2.%2"/>
      <w:lvlJc w:val="left"/>
      <w:pPr>
        <w:ind w:left="1440" w:hanging="360"/>
      </w:pPr>
      <w:rPr>
        <w:rFonts w:hint="default"/>
      </w:r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15:restartNumberingAfterBreak="0">
    <w:nsid w:val="0BE91DA7"/>
    <w:multiLevelType w:val="multilevel"/>
    <w:tmpl w:val="A7E231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115D71"/>
    <w:multiLevelType w:val="multilevel"/>
    <w:tmpl w:val="DFA698EA"/>
    <w:lvl w:ilvl="0">
      <w:start w:val="1"/>
      <w:numFmt w:val="decimal"/>
      <w:lvlText w:val="%1."/>
      <w:lvlJc w:val="left"/>
      <w:pPr>
        <w:ind w:left="360" w:hanging="360"/>
      </w:pPr>
      <w:rPr>
        <w:rFonts w:hint="default"/>
      </w:rPr>
    </w:lvl>
    <w:lvl w:ilvl="1">
      <w:start w:val="1"/>
      <w:numFmt w:val="decimal"/>
      <w:lvlText w:val="%1.%2."/>
      <w:lvlJc w:val="left"/>
      <w:pPr>
        <w:ind w:left="522" w:hanging="360"/>
      </w:pPr>
      <w:rPr>
        <w:rFonts w:hint="default"/>
      </w:rPr>
    </w:lvl>
    <w:lvl w:ilvl="2">
      <w:start w:val="1"/>
      <w:numFmt w:val="upperLetter"/>
      <w:lvlText w:val="%1.%2.%3."/>
      <w:lvlJc w:val="left"/>
      <w:pPr>
        <w:ind w:left="1044" w:hanging="720"/>
      </w:pPr>
      <w:rPr>
        <w:rFonts w:hint="default"/>
      </w:rPr>
    </w:lvl>
    <w:lvl w:ilvl="3">
      <w:start w:val="1"/>
      <w:numFmt w:val="decimal"/>
      <w:lvlText w:val="%1.%2.%3.%4."/>
      <w:lvlJc w:val="left"/>
      <w:pPr>
        <w:ind w:left="1206" w:hanging="720"/>
      </w:pPr>
      <w:rPr>
        <w:rFonts w:hint="default"/>
      </w:rPr>
    </w:lvl>
    <w:lvl w:ilvl="4">
      <w:start w:val="1"/>
      <w:numFmt w:val="decimal"/>
      <w:lvlText w:val="%1.%2.%3.%4.%5."/>
      <w:lvlJc w:val="left"/>
      <w:pPr>
        <w:ind w:left="1728" w:hanging="1080"/>
      </w:pPr>
      <w:rPr>
        <w:rFonts w:hint="default"/>
      </w:rPr>
    </w:lvl>
    <w:lvl w:ilvl="5">
      <w:start w:val="1"/>
      <w:numFmt w:val="decimal"/>
      <w:lvlText w:val="%1.%2.%3.%4.%5.%6."/>
      <w:lvlJc w:val="left"/>
      <w:pPr>
        <w:ind w:left="1890" w:hanging="1080"/>
      </w:pPr>
      <w:rPr>
        <w:rFonts w:hint="default"/>
      </w:rPr>
    </w:lvl>
    <w:lvl w:ilvl="6">
      <w:start w:val="1"/>
      <w:numFmt w:val="decimal"/>
      <w:lvlText w:val="%1.%2.%3.%4.%5.%6.%7."/>
      <w:lvlJc w:val="left"/>
      <w:pPr>
        <w:ind w:left="2412" w:hanging="1440"/>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3096" w:hanging="1800"/>
      </w:pPr>
      <w:rPr>
        <w:rFonts w:hint="default"/>
      </w:rPr>
    </w:lvl>
  </w:abstractNum>
  <w:abstractNum w:abstractNumId="5" w15:restartNumberingAfterBreak="0">
    <w:nsid w:val="10176FF0"/>
    <w:multiLevelType w:val="hybridMultilevel"/>
    <w:tmpl w:val="D1902A98"/>
    <w:lvl w:ilvl="0" w:tplc="0409000F">
      <w:start w:val="1"/>
      <w:numFmt w:val="decimal"/>
      <w:lvlText w:val="%1."/>
      <w:lvlJc w:val="left"/>
      <w:pPr>
        <w:ind w:left="720" w:hanging="360"/>
      </w:pPr>
      <w:rPr>
        <w:rFonts w:hint="default"/>
      </w:rPr>
    </w:lvl>
    <w:lvl w:ilvl="1" w:tplc="9626A1D0">
      <w:start w:val="1"/>
      <w:numFmt w:val="decimal"/>
      <w:lvlText w:val="%2."/>
      <w:lvlJc w:val="left"/>
      <w:pPr>
        <w:ind w:left="1440" w:hanging="360"/>
      </w:pPr>
      <w:rPr>
        <w:rFonts w:hint="default"/>
      </w:r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15:restartNumberingAfterBreak="0">
    <w:nsid w:val="12CF5562"/>
    <w:multiLevelType w:val="multilevel"/>
    <w:tmpl w:val="A7E231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0C2564"/>
    <w:multiLevelType w:val="multilevel"/>
    <w:tmpl w:val="A7E231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940BAB"/>
    <w:multiLevelType w:val="multilevel"/>
    <w:tmpl w:val="A7E231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112330"/>
    <w:multiLevelType w:val="multilevel"/>
    <w:tmpl w:val="21AA013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ADE6CF0"/>
    <w:multiLevelType w:val="multilevel"/>
    <w:tmpl w:val="E006FCA6"/>
    <w:lvl w:ilvl="0">
      <w:start w:val="1"/>
      <w:numFmt w:val="decimal"/>
      <w:lvlText w:val="%1."/>
      <w:lvlJc w:val="left"/>
      <w:pPr>
        <w:ind w:left="720" w:hanging="360"/>
      </w:pPr>
      <w:rPr>
        <w:rFonts w:hint="default"/>
      </w:rPr>
    </w:lvl>
    <w:lvl w:ilvl="1">
      <w:start w:val="1"/>
      <w:numFmt w:val="decimal"/>
      <w:lvlText w:val="%2."/>
      <w:lvlJc w:val="left"/>
      <w:pPr>
        <w:ind w:left="126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1E2C3B1A"/>
    <w:multiLevelType w:val="multilevel"/>
    <w:tmpl w:val="A7E231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124E81"/>
    <w:multiLevelType w:val="multilevel"/>
    <w:tmpl w:val="A7E231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E176A75"/>
    <w:multiLevelType w:val="multilevel"/>
    <w:tmpl w:val="B66600D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E5F2D3D"/>
    <w:multiLevelType w:val="multilevel"/>
    <w:tmpl w:val="816476E0"/>
    <w:lvl w:ilvl="0">
      <w:start w:val="1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5C467E9"/>
    <w:multiLevelType w:val="multilevel"/>
    <w:tmpl w:val="5AAA961E"/>
    <w:lvl w:ilvl="0">
      <w:start w:val="1"/>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3C1E1B83"/>
    <w:multiLevelType w:val="hybridMultilevel"/>
    <w:tmpl w:val="1982E056"/>
    <w:lvl w:ilvl="0" w:tplc="0409000F">
      <w:start w:val="1"/>
      <w:numFmt w:val="decimal"/>
      <w:lvlText w:val="%1."/>
      <w:lvlJc w:val="left"/>
      <w:pPr>
        <w:ind w:left="810" w:hanging="360"/>
      </w:pPr>
      <w:rPr>
        <w:rFonts w:hint="default"/>
      </w:rPr>
    </w:lvl>
    <w:lvl w:ilvl="1" w:tplc="E6E0D22E">
      <w:start w:val="1"/>
      <w:numFmt w:val="decimal"/>
      <w:lvlText w:val="2.%2"/>
      <w:lvlJc w:val="left"/>
      <w:pPr>
        <w:ind w:left="1440" w:hanging="360"/>
      </w:pPr>
      <w:rPr>
        <w:rFonts w:hint="default"/>
      </w:r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7" w15:restartNumberingAfterBreak="0">
    <w:nsid w:val="44BE620A"/>
    <w:multiLevelType w:val="multilevel"/>
    <w:tmpl w:val="E006FCA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B6640"/>
    <w:multiLevelType w:val="multilevel"/>
    <w:tmpl w:val="D1704944"/>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56AF4CDE"/>
    <w:multiLevelType w:val="multilevel"/>
    <w:tmpl w:val="39C472F0"/>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upperLetter"/>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578B34E7"/>
    <w:multiLevelType w:val="multilevel"/>
    <w:tmpl w:val="87EC0992"/>
    <w:lvl w:ilvl="0">
      <w:start w:val="1"/>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58A31F0B"/>
    <w:multiLevelType w:val="multilevel"/>
    <w:tmpl w:val="E006FCA6"/>
    <w:lvl w:ilvl="0">
      <w:start w:val="1"/>
      <w:numFmt w:val="decimal"/>
      <w:lvlText w:val="%1."/>
      <w:lvlJc w:val="left"/>
      <w:pPr>
        <w:ind w:left="720" w:hanging="360"/>
      </w:pPr>
      <w:rPr>
        <w:rFonts w:hint="default"/>
      </w:rPr>
    </w:lvl>
    <w:lvl w:ilvl="1">
      <w:start w:val="1"/>
      <w:numFmt w:val="decimal"/>
      <w:lvlText w:val="%2."/>
      <w:lvlJc w:val="left"/>
      <w:pPr>
        <w:ind w:left="126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5CFE56EC"/>
    <w:multiLevelType w:val="multilevel"/>
    <w:tmpl w:val="D6A61CD8"/>
    <w:lvl w:ilvl="0">
      <w:start w:val="1"/>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upperLetter"/>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665F287A"/>
    <w:multiLevelType w:val="multilevel"/>
    <w:tmpl w:val="AB6A74C8"/>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6F8816CB"/>
    <w:multiLevelType w:val="multilevel"/>
    <w:tmpl w:val="1B281446"/>
    <w:lvl w:ilvl="0">
      <w:start w:val="1"/>
      <w:numFmt w:val="decimal"/>
      <w:lvlText w:val="%1."/>
      <w:lvlJc w:val="left"/>
      <w:pPr>
        <w:ind w:left="360" w:hanging="360"/>
      </w:pPr>
      <w:rPr>
        <w:rFonts w:hint="default"/>
      </w:rPr>
    </w:lvl>
    <w:lvl w:ilvl="1">
      <w:start w:val="1"/>
      <w:numFmt w:val="decimal"/>
      <w:lvlText w:val="%1.%2."/>
      <w:lvlJc w:val="left"/>
      <w:pPr>
        <w:ind w:left="492" w:hanging="360"/>
      </w:pPr>
      <w:rPr>
        <w:rFonts w:hint="default"/>
      </w:rPr>
    </w:lvl>
    <w:lvl w:ilvl="2">
      <w:start w:val="1"/>
      <w:numFmt w:val="upperLetter"/>
      <w:lvlText w:val="%1.%2.%3."/>
      <w:lvlJc w:val="left"/>
      <w:pPr>
        <w:ind w:left="984" w:hanging="720"/>
      </w:pPr>
      <w:rPr>
        <w:rFonts w:hint="default"/>
      </w:rPr>
    </w:lvl>
    <w:lvl w:ilvl="3">
      <w:start w:val="1"/>
      <w:numFmt w:val="decimal"/>
      <w:lvlText w:val="%1.%2.%3.%4."/>
      <w:lvlJc w:val="left"/>
      <w:pPr>
        <w:ind w:left="1116" w:hanging="720"/>
      </w:pPr>
      <w:rPr>
        <w:rFonts w:hint="default"/>
      </w:rPr>
    </w:lvl>
    <w:lvl w:ilvl="4">
      <w:start w:val="1"/>
      <w:numFmt w:val="decimal"/>
      <w:lvlText w:val="%1.%2.%3.%4.%5."/>
      <w:lvlJc w:val="left"/>
      <w:pPr>
        <w:ind w:left="1608" w:hanging="1080"/>
      </w:pPr>
      <w:rPr>
        <w:rFonts w:hint="default"/>
      </w:rPr>
    </w:lvl>
    <w:lvl w:ilvl="5">
      <w:start w:val="1"/>
      <w:numFmt w:val="decimal"/>
      <w:lvlText w:val="%1.%2.%3.%4.%5.%6."/>
      <w:lvlJc w:val="left"/>
      <w:pPr>
        <w:ind w:left="1740" w:hanging="1080"/>
      </w:pPr>
      <w:rPr>
        <w:rFonts w:hint="default"/>
      </w:rPr>
    </w:lvl>
    <w:lvl w:ilvl="6">
      <w:start w:val="1"/>
      <w:numFmt w:val="decimal"/>
      <w:lvlText w:val="%1.%2.%3.%4.%5.%6.%7."/>
      <w:lvlJc w:val="left"/>
      <w:pPr>
        <w:ind w:left="2232" w:hanging="1440"/>
      </w:pPr>
      <w:rPr>
        <w:rFonts w:hint="default"/>
      </w:rPr>
    </w:lvl>
    <w:lvl w:ilvl="7">
      <w:start w:val="1"/>
      <w:numFmt w:val="decimal"/>
      <w:lvlText w:val="%1.%2.%3.%4.%5.%6.%7.%8."/>
      <w:lvlJc w:val="left"/>
      <w:pPr>
        <w:ind w:left="2364" w:hanging="1440"/>
      </w:pPr>
      <w:rPr>
        <w:rFonts w:hint="default"/>
      </w:rPr>
    </w:lvl>
    <w:lvl w:ilvl="8">
      <w:start w:val="1"/>
      <w:numFmt w:val="decimal"/>
      <w:lvlText w:val="%1.%2.%3.%4.%5.%6.%7.%8.%9."/>
      <w:lvlJc w:val="left"/>
      <w:pPr>
        <w:ind w:left="2856" w:hanging="1800"/>
      </w:pPr>
      <w:rPr>
        <w:rFonts w:hint="default"/>
      </w:rPr>
    </w:lvl>
  </w:abstractNum>
  <w:abstractNum w:abstractNumId="25" w15:restartNumberingAfterBreak="0">
    <w:nsid w:val="7E363AE7"/>
    <w:multiLevelType w:val="hybridMultilevel"/>
    <w:tmpl w:val="E006FCA6"/>
    <w:lvl w:ilvl="0" w:tplc="0409000F">
      <w:start w:val="1"/>
      <w:numFmt w:val="decimal"/>
      <w:lvlText w:val="%1."/>
      <w:lvlJc w:val="left"/>
      <w:pPr>
        <w:ind w:left="720" w:hanging="360"/>
      </w:pPr>
      <w:rPr>
        <w:rFonts w:hint="default"/>
      </w:rPr>
    </w:lvl>
    <w:lvl w:ilvl="1" w:tplc="9626A1D0">
      <w:start w:val="1"/>
      <w:numFmt w:val="decimal"/>
      <w:lvlText w:val="%2."/>
      <w:lvlJc w:val="left"/>
      <w:pPr>
        <w:ind w:left="1440" w:hanging="360"/>
      </w:pPr>
      <w:rPr>
        <w:rFonts w:hint="default"/>
      </w:r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13"/>
  </w:num>
  <w:num w:numId="2">
    <w:abstractNumId w:val="9"/>
  </w:num>
  <w:num w:numId="3">
    <w:abstractNumId w:val="20"/>
  </w:num>
  <w:num w:numId="4">
    <w:abstractNumId w:val="23"/>
  </w:num>
  <w:num w:numId="5">
    <w:abstractNumId w:val="2"/>
  </w:num>
  <w:num w:numId="6">
    <w:abstractNumId w:val="16"/>
  </w:num>
  <w:num w:numId="7">
    <w:abstractNumId w:val="5"/>
  </w:num>
  <w:num w:numId="8">
    <w:abstractNumId w:val="1"/>
  </w:num>
  <w:num w:numId="9">
    <w:abstractNumId w:val="25"/>
  </w:num>
  <w:num w:numId="10">
    <w:abstractNumId w:val="18"/>
  </w:num>
  <w:num w:numId="11">
    <w:abstractNumId w:val="14"/>
  </w:num>
  <w:num w:numId="12">
    <w:abstractNumId w:val="17"/>
  </w:num>
  <w:num w:numId="13">
    <w:abstractNumId w:val="21"/>
  </w:num>
  <w:num w:numId="14">
    <w:abstractNumId w:val="6"/>
  </w:num>
  <w:num w:numId="15">
    <w:abstractNumId w:val="7"/>
  </w:num>
  <w:num w:numId="16">
    <w:abstractNumId w:val="12"/>
  </w:num>
  <w:num w:numId="17">
    <w:abstractNumId w:val="8"/>
  </w:num>
  <w:num w:numId="18">
    <w:abstractNumId w:val="3"/>
  </w:num>
  <w:num w:numId="19">
    <w:abstractNumId w:val="11"/>
  </w:num>
  <w:num w:numId="20">
    <w:abstractNumId w:val="0"/>
  </w:num>
  <w:num w:numId="21">
    <w:abstractNumId w:val="10"/>
  </w:num>
  <w:num w:numId="22">
    <w:abstractNumId w:val="15"/>
  </w:num>
  <w:num w:numId="23">
    <w:abstractNumId w:val="22"/>
  </w:num>
  <w:num w:numId="24">
    <w:abstractNumId w:val="4"/>
  </w:num>
  <w:num w:numId="25">
    <w:abstractNumId w:val="24"/>
  </w:num>
  <w:num w:numId="26">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8C2"/>
    <w:rsid w:val="0000070E"/>
    <w:rsid w:val="00000908"/>
    <w:rsid w:val="00000A74"/>
    <w:rsid w:val="00000A92"/>
    <w:rsid w:val="00000EA4"/>
    <w:rsid w:val="00000F63"/>
    <w:rsid w:val="00001018"/>
    <w:rsid w:val="000010A3"/>
    <w:rsid w:val="000013CB"/>
    <w:rsid w:val="00001722"/>
    <w:rsid w:val="00001834"/>
    <w:rsid w:val="000018A3"/>
    <w:rsid w:val="00001F97"/>
    <w:rsid w:val="000021AD"/>
    <w:rsid w:val="000022B6"/>
    <w:rsid w:val="000022FC"/>
    <w:rsid w:val="000027E3"/>
    <w:rsid w:val="00002E46"/>
    <w:rsid w:val="00002EF6"/>
    <w:rsid w:val="0000308E"/>
    <w:rsid w:val="0000322C"/>
    <w:rsid w:val="000034C5"/>
    <w:rsid w:val="0000359E"/>
    <w:rsid w:val="00003793"/>
    <w:rsid w:val="0000399E"/>
    <w:rsid w:val="00003A51"/>
    <w:rsid w:val="00003B5C"/>
    <w:rsid w:val="00003DF7"/>
    <w:rsid w:val="00004383"/>
    <w:rsid w:val="000047C8"/>
    <w:rsid w:val="0000484D"/>
    <w:rsid w:val="00004A02"/>
    <w:rsid w:val="00004B41"/>
    <w:rsid w:val="00004BE1"/>
    <w:rsid w:val="00004FF1"/>
    <w:rsid w:val="000053A2"/>
    <w:rsid w:val="0000546C"/>
    <w:rsid w:val="0000556B"/>
    <w:rsid w:val="00005576"/>
    <w:rsid w:val="00005F7E"/>
    <w:rsid w:val="000061FA"/>
    <w:rsid w:val="0000635F"/>
    <w:rsid w:val="00006B29"/>
    <w:rsid w:val="00006F66"/>
    <w:rsid w:val="000072AD"/>
    <w:rsid w:val="000073A8"/>
    <w:rsid w:val="000074BD"/>
    <w:rsid w:val="00007A60"/>
    <w:rsid w:val="000102BE"/>
    <w:rsid w:val="000103E9"/>
    <w:rsid w:val="000108A8"/>
    <w:rsid w:val="00010CB2"/>
    <w:rsid w:val="0001111E"/>
    <w:rsid w:val="0001125D"/>
    <w:rsid w:val="000112F0"/>
    <w:rsid w:val="00011676"/>
    <w:rsid w:val="000116E1"/>
    <w:rsid w:val="00011F9C"/>
    <w:rsid w:val="0001237F"/>
    <w:rsid w:val="000124F0"/>
    <w:rsid w:val="000125D7"/>
    <w:rsid w:val="000126D0"/>
    <w:rsid w:val="00012F74"/>
    <w:rsid w:val="0001302B"/>
    <w:rsid w:val="00013047"/>
    <w:rsid w:val="00013618"/>
    <w:rsid w:val="00013A7B"/>
    <w:rsid w:val="00013CD1"/>
    <w:rsid w:val="00013F1E"/>
    <w:rsid w:val="000146B2"/>
    <w:rsid w:val="00014783"/>
    <w:rsid w:val="000149F5"/>
    <w:rsid w:val="00014DEE"/>
    <w:rsid w:val="00015487"/>
    <w:rsid w:val="0001568B"/>
    <w:rsid w:val="00015B38"/>
    <w:rsid w:val="00015F12"/>
    <w:rsid w:val="0001620A"/>
    <w:rsid w:val="0001627E"/>
    <w:rsid w:val="000163FE"/>
    <w:rsid w:val="00016566"/>
    <w:rsid w:val="00016614"/>
    <w:rsid w:val="000167B5"/>
    <w:rsid w:val="00016A09"/>
    <w:rsid w:val="00016DC2"/>
    <w:rsid w:val="00016EB1"/>
    <w:rsid w:val="000173A2"/>
    <w:rsid w:val="0001778F"/>
    <w:rsid w:val="00017C12"/>
    <w:rsid w:val="00017CF8"/>
    <w:rsid w:val="00017D16"/>
    <w:rsid w:val="00017DA5"/>
    <w:rsid w:val="00017F8A"/>
    <w:rsid w:val="000202AD"/>
    <w:rsid w:val="000208E2"/>
    <w:rsid w:val="000212AB"/>
    <w:rsid w:val="0002156F"/>
    <w:rsid w:val="00021736"/>
    <w:rsid w:val="000218E7"/>
    <w:rsid w:val="000222EB"/>
    <w:rsid w:val="00022354"/>
    <w:rsid w:val="000223A8"/>
    <w:rsid w:val="000223FD"/>
    <w:rsid w:val="00022579"/>
    <w:rsid w:val="000229C0"/>
    <w:rsid w:val="00022D94"/>
    <w:rsid w:val="00023503"/>
    <w:rsid w:val="00023645"/>
    <w:rsid w:val="00023717"/>
    <w:rsid w:val="00023852"/>
    <w:rsid w:val="0002385B"/>
    <w:rsid w:val="00023AA5"/>
    <w:rsid w:val="00023BE5"/>
    <w:rsid w:val="00024104"/>
    <w:rsid w:val="00024310"/>
    <w:rsid w:val="0002434E"/>
    <w:rsid w:val="00024578"/>
    <w:rsid w:val="00024C0E"/>
    <w:rsid w:val="00024D86"/>
    <w:rsid w:val="00024DBF"/>
    <w:rsid w:val="00025124"/>
    <w:rsid w:val="000252A9"/>
    <w:rsid w:val="0002588C"/>
    <w:rsid w:val="000258DB"/>
    <w:rsid w:val="00026038"/>
    <w:rsid w:val="0002607E"/>
    <w:rsid w:val="000260A1"/>
    <w:rsid w:val="00026964"/>
    <w:rsid w:val="000269BE"/>
    <w:rsid w:val="00026A16"/>
    <w:rsid w:val="0002748F"/>
    <w:rsid w:val="000301E2"/>
    <w:rsid w:val="0003056C"/>
    <w:rsid w:val="00031401"/>
    <w:rsid w:val="0003195D"/>
    <w:rsid w:val="00031D43"/>
    <w:rsid w:val="00031FAA"/>
    <w:rsid w:val="000320C4"/>
    <w:rsid w:val="000320E4"/>
    <w:rsid w:val="000323E3"/>
    <w:rsid w:val="00032412"/>
    <w:rsid w:val="000325BA"/>
    <w:rsid w:val="000326A4"/>
    <w:rsid w:val="000327B2"/>
    <w:rsid w:val="0003302D"/>
    <w:rsid w:val="00033101"/>
    <w:rsid w:val="00033285"/>
    <w:rsid w:val="0003354A"/>
    <w:rsid w:val="000336F0"/>
    <w:rsid w:val="00033762"/>
    <w:rsid w:val="00033CFE"/>
    <w:rsid w:val="00033F8F"/>
    <w:rsid w:val="00034694"/>
    <w:rsid w:val="000348E9"/>
    <w:rsid w:val="00034B0F"/>
    <w:rsid w:val="00034C7F"/>
    <w:rsid w:val="000353C6"/>
    <w:rsid w:val="000353F4"/>
    <w:rsid w:val="00035471"/>
    <w:rsid w:val="00035565"/>
    <w:rsid w:val="00035A4A"/>
    <w:rsid w:val="00036045"/>
    <w:rsid w:val="000363AA"/>
    <w:rsid w:val="00036453"/>
    <w:rsid w:val="00036657"/>
    <w:rsid w:val="00036B22"/>
    <w:rsid w:val="000373C3"/>
    <w:rsid w:val="000378F8"/>
    <w:rsid w:val="0003799B"/>
    <w:rsid w:val="00037C72"/>
    <w:rsid w:val="00037ECA"/>
    <w:rsid w:val="00040348"/>
    <w:rsid w:val="00040432"/>
    <w:rsid w:val="00041603"/>
    <w:rsid w:val="000418A8"/>
    <w:rsid w:val="00041D40"/>
    <w:rsid w:val="00041FDF"/>
    <w:rsid w:val="0004218F"/>
    <w:rsid w:val="00042552"/>
    <w:rsid w:val="00042BF0"/>
    <w:rsid w:val="00042CE1"/>
    <w:rsid w:val="00043294"/>
    <w:rsid w:val="000439C1"/>
    <w:rsid w:val="00043AC7"/>
    <w:rsid w:val="00044D19"/>
    <w:rsid w:val="00044DF1"/>
    <w:rsid w:val="00044E3E"/>
    <w:rsid w:val="00044F19"/>
    <w:rsid w:val="000450FF"/>
    <w:rsid w:val="000452A5"/>
    <w:rsid w:val="000453BC"/>
    <w:rsid w:val="000453F9"/>
    <w:rsid w:val="000459CB"/>
    <w:rsid w:val="00045BA2"/>
    <w:rsid w:val="000460DB"/>
    <w:rsid w:val="00046815"/>
    <w:rsid w:val="00046C4B"/>
    <w:rsid w:val="00046C70"/>
    <w:rsid w:val="00046E35"/>
    <w:rsid w:val="00046FD2"/>
    <w:rsid w:val="00047497"/>
    <w:rsid w:val="0004762F"/>
    <w:rsid w:val="00047959"/>
    <w:rsid w:val="000500ED"/>
    <w:rsid w:val="00050201"/>
    <w:rsid w:val="0005024B"/>
    <w:rsid w:val="0005034C"/>
    <w:rsid w:val="0005049E"/>
    <w:rsid w:val="00050E41"/>
    <w:rsid w:val="000513B6"/>
    <w:rsid w:val="000518C7"/>
    <w:rsid w:val="00051D01"/>
    <w:rsid w:val="0005252D"/>
    <w:rsid w:val="00052653"/>
    <w:rsid w:val="00052A6E"/>
    <w:rsid w:val="00052AC3"/>
    <w:rsid w:val="00052C94"/>
    <w:rsid w:val="000536DC"/>
    <w:rsid w:val="000537CE"/>
    <w:rsid w:val="00053B56"/>
    <w:rsid w:val="00053E0E"/>
    <w:rsid w:val="00053EDB"/>
    <w:rsid w:val="000542A8"/>
    <w:rsid w:val="00054627"/>
    <w:rsid w:val="00054BE4"/>
    <w:rsid w:val="00054CB8"/>
    <w:rsid w:val="00054FCA"/>
    <w:rsid w:val="00055179"/>
    <w:rsid w:val="00055A98"/>
    <w:rsid w:val="00055F77"/>
    <w:rsid w:val="000565B8"/>
    <w:rsid w:val="00056661"/>
    <w:rsid w:val="00056739"/>
    <w:rsid w:val="0005703B"/>
    <w:rsid w:val="00057540"/>
    <w:rsid w:val="0005785B"/>
    <w:rsid w:val="00057DDE"/>
    <w:rsid w:val="00057E9F"/>
    <w:rsid w:val="000603AD"/>
    <w:rsid w:val="00060D53"/>
    <w:rsid w:val="00060E15"/>
    <w:rsid w:val="000612F0"/>
    <w:rsid w:val="0006132A"/>
    <w:rsid w:val="00061A0E"/>
    <w:rsid w:val="00061BC2"/>
    <w:rsid w:val="00061E90"/>
    <w:rsid w:val="00062694"/>
    <w:rsid w:val="000631A2"/>
    <w:rsid w:val="0006331A"/>
    <w:rsid w:val="00063C76"/>
    <w:rsid w:val="00064335"/>
    <w:rsid w:val="000647AB"/>
    <w:rsid w:val="000649D0"/>
    <w:rsid w:val="000652F0"/>
    <w:rsid w:val="00065931"/>
    <w:rsid w:val="00065947"/>
    <w:rsid w:val="000659B7"/>
    <w:rsid w:val="00065C17"/>
    <w:rsid w:val="00065E68"/>
    <w:rsid w:val="00065E7D"/>
    <w:rsid w:val="0006632B"/>
    <w:rsid w:val="00066749"/>
    <w:rsid w:val="000668D2"/>
    <w:rsid w:val="000668E0"/>
    <w:rsid w:val="00066B2E"/>
    <w:rsid w:val="00066B8C"/>
    <w:rsid w:val="000671EB"/>
    <w:rsid w:val="00067901"/>
    <w:rsid w:val="0006794F"/>
    <w:rsid w:val="00067DFA"/>
    <w:rsid w:val="00067FAA"/>
    <w:rsid w:val="00070193"/>
    <w:rsid w:val="00070283"/>
    <w:rsid w:val="00070A98"/>
    <w:rsid w:val="00070F07"/>
    <w:rsid w:val="00071677"/>
    <w:rsid w:val="000716C6"/>
    <w:rsid w:val="000719C9"/>
    <w:rsid w:val="00071BCF"/>
    <w:rsid w:val="00071D7D"/>
    <w:rsid w:val="00071E59"/>
    <w:rsid w:val="000720AB"/>
    <w:rsid w:val="0007236F"/>
    <w:rsid w:val="0007271A"/>
    <w:rsid w:val="00072DBF"/>
    <w:rsid w:val="00073359"/>
    <w:rsid w:val="000736C5"/>
    <w:rsid w:val="000738F4"/>
    <w:rsid w:val="00073906"/>
    <w:rsid w:val="0007423E"/>
    <w:rsid w:val="000742CD"/>
    <w:rsid w:val="00074338"/>
    <w:rsid w:val="00074571"/>
    <w:rsid w:val="00074980"/>
    <w:rsid w:val="00074A0E"/>
    <w:rsid w:val="00074D53"/>
    <w:rsid w:val="00074D56"/>
    <w:rsid w:val="00074E73"/>
    <w:rsid w:val="00074E77"/>
    <w:rsid w:val="000751FC"/>
    <w:rsid w:val="00075682"/>
    <w:rsid w:val="000758D4"/>
    <w:rsid w:val="000758EE"/>
    <w:rsid w:val="00075AB0"/>
    <w:rsid w:val="00075C23"/>
    <w:rsid w:val="00075D34"/>
    <w:rsid w:val="00075ECD"/>
    <w:rsid w:val="00076086"/>
    <w:rsid w:val="000763C2"/>
    <w:rsid w:val="000766AA"/>
    <w:rsid w:val="0007671D"/>
    <w:rsid w:val="00076A9A"/>
    <w:rsid w:val="00076A9F"/>
    <w:rsid w:val="00076EE1"/>
    <w:rsid w:val="00077162"/>
    <w:rsid w:val="00077289"/>
    <w:rsid w:val="000773E4"/>
    <w:rsid w:val="00077489"/>
    <w:rsid w:val="00077C6A"/>
    <w:rsid w:val="00077D05"/>
    <w:rsid w:val="00077F66"/>
    <w:rsid w:val="0008036F"/>
    <w:rsid w:val="00080A17"/>
    <w:rsid w:val="00081013"/>
    <w:rsid w:val="000810D4"/>
    <w:rsid w:val="00081432"/>
    <w:rsid w:val="0008192B"/>
    <w:rsid w:val="00081F03"/>
    <w:rsid w:val="0008253F"/>
    <w:rsid w:val="00082543"/>
    <w:rsid w:val="000828EE"/>
    <w:rsid w:val="00082D61"/>
    <w:rsid w:val="0008373A"/>
    <w:rsid w:val="000838E1"/>
    <w:rsid w:val="00083EB9"/>
    <w:rsid w:val="00083F4B"/>
    <w:rsid w:val="00084091"/>
    <w:rsid w:val="000848E3"/>
    <w:rsid w:val="00084DAD"/>
    <w:rsid w:val="00084DE5"/>
    <w:rsid w:val="00085073"/>
    <w:rsid w:val="0008514D"/>
    <w:rsid w:val="00085409"/>
    <w:rsid w:val="000855EC"/>
    <w:rsid w:val="000856B5"/>
    <w:rsid w:val="00085793"/>
    <w:rsid w:val="000858AE"/>
    <w:rsid w:val="00085FD9"/>
    <w:rsid w:val="000860FA"/>
    <w:rsid w:val="000866AF"/>
    <w:rsid w:val="00086743"/>
    <w:rsid w:val="00086A51"/>
    <w:rsid w:val="00086B93"/>
    <w:rsid w:val="00087489"/>
    <w:rsid w:val="000876D8"/>
    <w:rsid w:val="000878E6"/>
    <w:rsid w:val="00087B4C"/>
    <w:rsid w:val="00087BA5"/>
    <w:rsid w:val="00087BFC"/>
    <w:rsid w:val="00087F04"/>
    <w:rsid w:val="0009008F"/>
    <w:rsid w:val="0009019D"/>
    <w:rsid w:val="00090A32"/>
    <w:rsid w:val="00091198"/>
    <w:rsid w:val="00091981"/>
    <w:rsid w:val="0009199C"/>
    <w:rsid w:val="00091BAA"/>
    <w:rsid w:val="000921BD"/>
    <w:rsid w:val="00092287"/>
    <w:rsid w:val="000927DB"/>
    <w:rsid w:val="00092C44"/>
    <w:rsid w:val="00092D87"/>
    <w:rsid w:val="000931A9"/>
    <w:rsid w:val="000931C9"/>
    <w:rsid w:val="00093278"/>
    <w:rsid w:val="00093392"/>
    <w:rsid w:val="0009340C"/>
    <w:rsid w:val="00093767"/>
    <w:rsid w:val="00093C63"/>
    <w:rsid w:val="00093E7B"/>
    <w:rsid w:val="00094277"/>
    <w:rsid w:val="000942B2"/>
    <w:rsid w:val="000944EA"/>
    <w:rsid w:val="0009456D"/>
    <w:rsid w:val="00094656"/>
    <w:rsid w:val="000949B2"/>
    <w:rsid w:val="00094B31"/>
    <w:rsid w:val="00094C99"/>
    <w:rsid w:val="00094E71"/>
    <w:rsid w:val="0009513E"/>
    <w:rsid w:val="00095201"/>
    <w:rsid w:val="00095607"/>
    <w:rsid w:val="00095D39"/>
    <w:rsid w:val="0009601E"/>
    <w:rsid w:val="00096457"/>
    <w:rsid w:val="000965F1"/>
    <w:rsid w:val="000968CB"/>
    <w:rsid w:val="00097180"/>
    <w:rsid w:val="000971CF"/>
    <w:rsid w:val="00097721"/>
    <w:rsid w:val="00097BBB"/>
    <w:rsid w:val="00097CEF"/>
    <w:rsid w:val="00097E68"/>
    <w:rsid w:val="00097E89"/>
    <w:rsid w:val="000A008A"/>
    <w:rsid w:val="000A049F"/>
    <w:rsid w:val="000A058A"/>
    <w:rsid w:val="000A0E25"/>
    <w:rsid w:val="000A0F7A"/>
    <w:rsid w:val="000A125F"/>
    <w:rsid w:val="000A159C"/>
    <w:rsid w:val="000A165B"/>
    <w:rsid w:val="000A167C"/>
    <w:rsid w:val="000A1831"/>
    <w:rsid w:val="000A18A4"/>
    <w:rsid w:val="000A1BA0"/>
    <w:rsid w:val="000A1BB5"/>
    <w:rsid w:val="000A1D03"/>
    <w:rsid w:val="000A1FAC"/>
    <w:rsid w:val="000A216C"/>
    <w:rsid w:val="000A2255"/>
    <w:rsid w:val="000A284F"/>
    <w:rsid w:val="000A299B"/>
    <w:rsid w:val="000A2CC1"/>
    <w:rsid w:val="000A2DC1"/>
    <w:rsid w:val="000A2EE4"/>
    <w:rsid w:val="000A328D"/>
    <w:rsid w:val="000A3364"/>
    <w:rsid w:val="000A3802"/>
    <w:rsid w:val="000A3840"/>
    <w:rsid w:val="000A3EC7"/>
    <w:rsid w:val="000A3F23"/>
    <w:rsid w:val="000A4308"/>
    <w:rsid w:val="000A4342"/>
    <w:rsid w:val="000A4351"/>
    <w:rsid w:val="000A454A"/>
    <w:rsid w:val="000A4733"/>
    <w:rsid w:val="000A4B1E"/>
    <w:rsid w:val="000A4BE5"/>
    <w:rsid w:val="000A4CDF"/>
    <w:rsid w:val="000A51C2"/>
    <w:rsid w:val="000A54CF"/>
    <w:rsid w:val="000A5725"/>
    <w:rsid w:val="000A5CBB"/>
    <w:rsid w:val="000A6131"/>
    <w:rsid w:val="000A6171"/>
    <w:rsid w:val="000A639C"/>
    <w:rsid w:val="000A67FB"/>
    <w:rsid w:val="000A6DF4"/>
    <w:rsid w:val="000A70CD"/>
    <w:rsid w:val="000A71E0"/>
    <w:rsid w:val="000A7597"/>
    <w:rsid w:val="000A77E8"/>
    <w:rsid w:val="000A7D81"/>
    <w:rsid w:val="000A7E8B"/>
    <w:rsid w:val="000B0004"/>
    <w:rsid w:val="000B00D6"/>
    <w:rsid w:val="000B04BC"/>
    <w:rsid w:val="000B0845"/>
    <w:rsid w:val="000B0D53"/>
    <w:rsid w:val="000B0DC6"/>
    <w:rsid w:val="000B0E54"/>
    <w:rsid w:val="000B0F39"/>
    <w:rsid w:val="000B146E"/>
    <w:rsid w:val="000B1671"/>
    <w:rsid w:val="000B1A2C"/>
    <w:rsid w:val="000B1C2B"/>
    <w:rsid w:val="000B2594"/>
    <w:rsid w:val="000B26ED"/>
    <w:rsid w:val="000B2CEA"/>
    <w:rsid w:val="000B2D27"/>
    <w:rsid w:val="000B2EB2"/>
    <w:rsid w:val="000B301A"/>
    <w:rsid w:val="000B316F"/>
    <w:rsid w:val="000B3514"/>
    <w:rsid w:val="000B3599"/>
    <w:rsid w:val="000B3B22"/>
    <w:rsid w:val="000B3C41"/>
    <w:rsid w:val="000B3C6F"/>
    <w:rsid w:val="000B3F8D"/>
    <w:rsid w:val="000B4007"/>
    <w:rsid w:val="000B407D"/>
    <w:rsid w:val="000B428D"/>
    <w:rsid w:val="000B428E"/>
    <w:rsid w:val="000B43DA"/>
    <w:rsid w:val="000B443A"/>
    <w:rsid w:val="000B4676"/>
    <w:rsid w:val="000B46F9"/>
    <w:rsid w:val="000B4A21"/>
    <w:rsid w:val="000B4AB3"/>
    <w:rsid w:val="000B4E19"/>
    <w:rsid w:val="000B4F9A"/>
    <w:rsid w:val="000B52AB"/>
    <w:rsid w:val="000B5498"/>
    <w:rsid w:val="000B5719"/>
    <w:rsid w:val="000B592E"/>
    <w:rsid w:val="000B5B44"/>
    <w:rsid w:val="000B5F31"/>
    <w:rsid w:val="000B693B"/>
    <w:rsid w:val="000B6D32"/>
    <w:rsid w:val="000B74B4"/>
    <w:rsid w:val="000B766B"/>
    <w:rsid w:val="000B77B3"/>
    <w:rsid w:val="000B77B6"/>
    <w:rsid w:val="000B7866"/>
    <w:rsid w:val="000B7A51"/>
    <w:rsid w:val="000B7AD1"/>
    <w:rsid w:val="000C0624"/>
    <w:rsid w:val="000C0711"/>
    <w:rsid w:val="000C099D"/>
    <w:rsid w:val="000C0AA9"/>
    <w:rsid w:val="000C0CED"/>
    <w:rsid w:val="000C1027"/>
    <w:rsid w:val="000C1208"/>
    <w:rsid w:val="000C151B"/>
    <w:rsid w:val="000C1553"/>
    <w:rsid w:val="000C1696"/>
    <w:rsid w:val="000C175E"/>
    <w:rsid w:val="000C17C5"/>
    <w:rsid w:val="000C1890"/>
    <w:rsid w:val="000C1A8E"/>
    <w:rsid w:val="000C1DCF"/>
    <w:rsid w:val="000C2737"/>
    <w:rsid w:val="000C2870"/>
    <w:rsid w:val="000C2909"/>
    <w:rsid w:val="000C2B95"/>
    <w:rsid w:val="000C2BFD"/>
    <w:rsid w:val="000C2EB7"/>
    <w:rsid w:val="000C2F08"/>
    <w:rsid w:val="000C3193"/>
    <w:rsid w:val="000C3249"/>
    <w:rsid w:val="000C335A"/>
    <w:rsid w:val="000C343B"/>
    <w:rsid w:val="000C37DD"/>
    <w:rsid w:val="000C3EA5"/>
    <w:rsid w:val="000C3F1B"/>
    <w:rsid w:val="000C460D"/>
    <w:rsid w:val="000C4E30"/>
    <w:rsid w:val="000C4EDF"/>
    <w:rsid w:val="000C5103"/>
    <w:rsid w:val="000C5258"/>
    <w:rsid w:val="000C55E6"/>
    <w:rsid w:val="000C562C"/>
    <w:rsid w:val="000C5AC9"/>
    <w:rsid w:val="000C5AF8"/>
    <w:rsid w:val="000C5B3C"/>
    <w:rsid w:val="000C5B4E"/>
    <w:rsid w:val="000C5B58"/>
    <w:rsid w:val="000C5F93"/>
    <w:rsid w:val="000C6127"/>
    <w:rsid w:val="000C616C"/>
    <w:rsid w:val="000C647D"/>
    <w:rsid w:val="000C6DD4"/>
    <w:rsid w:val="000C71D5"/>
    <w:rsid w:val="000C730E"/>
    <w:rsid w:val="000C75F3"/>
    <w:rsid w:val="000C79D6"/>
    <w:rsid w:val="000C7A9B"/>
    <w:rsid w:val="000C7D09"/>
    <w:rsid w:val="000C7EFA"/>
    <w:rsid w:val="000D00EB"/>
    <w:rsid w:val="000D01A6"/>
    <w:rsid w:val="000D01AF"/>
    <w:rsid w:val="000D02EB"/>
    <w:rsid w:val="000D03C7"/>
    <w:rsid w:val="000D074C"/>
    <w:rsid w:val="000D0BE3"/>
    <w:rsid w:val="000D1036"/>
    <w:rsid w:val="000D120A"/>
    <w:rsid w:val="000D1363"/>
    <w:rsid w:val="000D13B5"/>
    <w:rsid w:val="000D1482"/>
    <w:rsid w:val="000D1E85"/>
    <w:rsid w:val="000D236A"/>
    <w:rsid w:val="000D27DB"/>
    <w:rsid w:val="000D28E4"/>
    <w:rsid w:val="000D2A24"/>
    <w:rsid w:val="000D2B55"/>
    <w:rsid w:val="000D2BF3"/>
    <w:rsid w:val="000D2C8A"/>
    <w:rsid w:val="000D2FE6"/>
    <w:rsid w:val="000D306F"/>
    <w:rsid w:val="000D30A3"/>
    <w:rsid w:val="000D3CD0"/>
    <w:rsid w:val="000D4449"/>
    <w:rsid w:val="000D44DD"/>
    <w:rsid w:val="000D4638"/>
    <w:rsid w:val="000D4923"/>
    <w:rsid w:val="000D4C48"/>
    <w:rsid w:val="000D4E1F"/>
    <w:rsid w:val="000D59FC"/>
    <w:rsid w:val="000D5A46"/>
    <w:rsid w:val="000D5AA5"/>
    <w:rsid w:val="000D5E82"/>
    <w:rsid w:val="000D6097"/>
    <w:rsid w:val="000D614B"/>
    <w:rsid w:val="000D677D"/>
    <w:rsid w:val="000D6801"/>
    <w:rsid w:val="000D6DA2"/>
    <w:rsid w:val="000D6E01"/>
    <w:rsid w:val="000D7568"/>
    <w:rsid w:val="000D7C29"/>
    <w:rsid w:val="000D7E20"/>
    <w:rsid w:val="000D7E9D"/>
    <w:rsid w:val="000D7EC3"/>
    <w:rsid w:val="000E032B"/>
    <w:rsid w:val="000E07FF"/>
    <w:rsid w:val="000E0C6C"/>
    <w:rsid w:val="000E0E55"/>
    <w:rsid w:val="000E1228"/>
    <w:rsid w:val="000E1A4C"/>
    <w:rsid w:val="000E1AD4"/>
    <w:rsid w:val="000E1E0A"/>
    <w:rsid w:val="000E1E6C"/>
    <w:rsid w:val="000E222C"/>
    <w:rsid w:val="000E2358"/>
    <w:rsid w:val="000E2662"/>
    <w:rsid w:val="000E2D7A"/>
    <w:rsid w:val="000E2D8C"/>
    <w:rsid w:val="000E2E32"/>
    <w:rsid w:val="000E303E"/>
    <w:rsid w:val="000E3127"/>
    <w:rsid w:val="000E35B8"/>
    <w:rsid w:val="000E393D"/>
    <w:rsid w:val="000E3B2D"/>
    <w:rsid w:val="000E3D02"/>
    <w:rsid w:val="000E3D98"/>
    <w:rsid w:val="000E41C6"/>
    <w:rsid w:val="000E42BA"/>
    <w:rsid w:val="000E44A8"/>
    <w:rsid w:val="000E4C6C"/>
    <w:rsid w:val="000E5976"/>
    <w:rsid w:val="000E5C2A"/>
    <w:rsid w:val="000E5ECF"/>
    <w:rsid w:val="000E632D"/>
    <w:rsid w:val="000E63DD"/>
    <w:rsid w:val="000E6D4F"/>
    <w:rsid w:val="000E71BB"/>
    <w:rsid w:val="000E71CA"/>
    <w:rsid w:val="000E71F4"/>
    <w:rsid w:val="000E7823"/>
    <w:rsid w:val="000E786D"/>
    <w:rsid w:val="000E79A9"/>
    <w:rsid w:val="000E7D3D"/>
    <w:rsid w:val="000E7F07"/>
    <w:rsid w:val="000F03A4"/>
    <w:rsid w:val="000F057F"/>
    <w:rsid w:val="000F198E"/>
    <w:rsid w:val="000F20D9"/>
    <w:rsid w:val="000F2196"/>
    <w:rsid w:val="000F2242"/>
    <w:rsid w:val="000F23CA"/>
    <w:rsid w:val="000F2A2B"/>
    <w:rsid w:val="000F2CC2"/>
    <w:rsid w:val="000F3280"/>
    <w:rsid w:val="000F3347"/>
    <w:rsid w:val="000F345F"/>
    <w:rsid w:val="000F394C"/>
    <w:rsid w:val="000F3A87"/>
    <w:rsid w:val="000F3BDB"/>
    <w:rsid w:val="000F3C10"/>
    <w:rsid w:val="000F3D16"/>
    <w:rsid w:val="000F3D1A"/>
    <w:rsid w:val="000F44A2"/>
    <w:rsid w:val="000F461E"/>
    <w:rsid w:val="000F4DBE"/>
    <w:rsid w:val="000F4F55"/>
    <w:rsid w:val="000F54E2"/>
    <w:rsid w:val="000F556D"/>
    <w:rsid w:val="000F561B"/>
    <w:rsid w:val="000F5683"/>
    <w:rsid w:val="000F59D1"/>
    <w:rsid w:val="000F5A38"/>
    <w:rsid w:val="000F5A3B"/>
    <w:rsid w:val="000F5DCB"/>
    <w:rsid w:val="000F6134"/>
    <w:rsid w:val="000F618D"/>
    <w:rsid w:val="000F61F0"/>
    <w:rsid w:val="000F634F"/>
    <w:rsid w:val="000F67A1"/>
    <w:rsid w:val="000F6F2B"/>
    <w:rsid w:val="000F716A"/>
    <w:rsid w:val="000F7B5F"/>
    <w:rsid w:val="000F7D0E"/>
    <w:rsid w:val="000F7FE5"/>
    <w:rsid w:val="0010043A"/>
    <w:rsid w:val="00100DE8"/>
    <w:rsid w:val="00101020"/>
    <w:rsid w:val="00101385"/>
    <w:rsid w:val="00101881"/>
    <w:rsid w:val="001018B3"/>
    <w:rsid w:val="001018D4"/>
    <w:rsid w:val="00101BE2"/>
    <w:rsid w:val="00102276"/>
    <w:rsid w:val="00102291"/>
    <w:rsid w:val="00102681"/>
    <w:rsid w:val="001028CC"/>
    <w:rsid w:val="00102B0A"/>
    <w:rsid w:val="00103204"/>
    <w:rsid w:val="001036C4"/>
    <w:rsid w:val="00103708"/>
    <w:rsid w:val="00103A3A"/>
    <w:rsid w:val="00103CA1"/>
    <w:rsid w:val="001041D7"/>
    <w:rsid w:val="001043E9"/>
    <w:rsid w:val="00104A74"/>
    <w:rsid w:val="00104F1A"/>
    <w:rsid w:val="00104FFB"/>
    <w:rsid w:val="001055E8"/>
    <w:rsid w:val="001061C6"/>
    <w:rsid w:val="00106741"/>
    <w:rsid w:val="00107965"/>
    <w:rsid w:val="00107D08"/>
    <w:rsid w:val="00107FDD"/>
    <w:rsid w:val="001103A6"/>
    <w:rsid w:val="00110788"/>
    <w:rsid w:val="00110834"/>
    <w:rsid w:val="00110902"/>
    <w:rsid w:val="00110B4F"/>
    <w:rsid w:val="00110C09"/>
    <w:rsid w:val="00111186"/>
    <w:rsid w:val="0011131E"/>
    <w:rsid w:val="001113E3"/>
    <w:rsid w:val="001114A3"/>
    <w:rsid w:val="001114FE"/>
    <w:rsid w:val="001115BF"/>
    <w:rsid w:val="00111656"/>
    <w:rsid w:val="0011194D"/>
    <w:rsid w:val="00111D4D"/>
    <w:rsid w:val="00112685"/>
    <w:rsid w:val="00112702"/>
    <w:rsid w:val="001127CE"/>
    <w:rsid w:val="00112ECA"/>
    <w:rsid w:val="0011338A"/>
    <w:rsid w:val="00113474"/>
    <w:rsid w:val="0011378C"/>
    <w:rsid w:val="001138E9"/>
    <w:rsid w:val="00114127"/>
    <w:rsid w:val="00114286"/>
    <w:rsid w:val="001145D5"/>
    <w:rsid w:val="0011468A"/>
    <w:rsid w:val="00114A43"/>
    <w:rsid w:val="00114AC6"/>
    <w:rsid w:val="00114B12"/>
    <w:rsid w:val="00114B6E"/>
    <w:rsid w:val="00114D79"/>
    <w:rsid w:val="00114EB7"/>
    <w:rsid w:val="00114FA6"/>
    <w:rsid w:val="00115730"/>
    <w:rsid w:val="00115A40"/>
    <w:rsid w:val="00116C87"/>
    <w:rsid w:val="001172E6"/>
    <w:rsid w:val="001173DF"/>
    <w:rsid w:val="0011750E"/>
    <w:rsid w:val="0011766B"/>
    <w:rsid w:val="001179EC"/>
    <w:rsid w:val="00117F53"/>
    <w:rsid w:val="0012021F"/>
    <w:rsid w:val="001203DE"/>
    <w:rsid w:val="00120524"/>
    <w:rsid w:val="00120990"/>
    <w:rsid w:val="00120B04"/>
    <w:rsid w:val="001210D4"/>
    <w:rsid w:val="001210EF"/>
    <w:rsid w:val="00121302"/>
    <w:rsid w:val="00121604"/>
    <w:rsid w:val="00121619"/>
    <w:rsid w:val="001219B5"/>
    <w:rsid w:val="00121AB1"/>
    <w:rsid w:val="00121EE3"/>
    <w:rsid w:val="0012223F"/>
    <w:rsid w:val="001223E8"/>
    <w:rsid w:val="001224A6"/>
    <w:rsid w:val="00122C42"/>
    <w:rsid w:val="00122CBF"/>
    <w:rsid w:val="001234D8"/>
    <w:rsid w:val="001239DA"/>
    <w:rsid w:val="00123B0E"/>
    <w:rsid w:val="00123E70"/>
    <w:rsid w:val="0012406E"/>
    <w:rsid w:val="00124155"/>
    <w:rsid w:val="0012419C"/>
    <w:rsid w:val="001243E6"/>
    <w:rsid w:val="00124479"/>
    <w:rsid w:val="001245EE"/>
    <w:rsid w:val="001249B0"/>
    <w:rsid w:val="00124C4C"/>
    <w:rsid w:val="00124D1F"/>
    <w:rsid w:val="0012513A"/>
    <w:rsid w:val="001254C0"/>
    <w:rsid w:val="00125A78"/>
    <w:rsid w:val="00125AE1"/>
    <w:rsid w:val="00125D8B"/>
    <w:rsid w:val="00125D9E"/>
    <w:rsid w:val="00125E55"/>
    <w:rsid w:val="00125FDC"/>
    <w:rsid w:val="00126060"/>
    <w:rsid w:val="001261E6"/>
    <w:rsid w:val="0012671A"/>
    <w:rsid w:val="00126A2D"/>
    <w:rsid w:val="00126C1F"/>
    <w:rsid w:val="00126D6D"/>
    <w:rsid w:val="00126FA3"/>
    <w:rsid w:val="00126FBD"/>
    <w:rsid w:val="00127173"/>
    <w:rsid w:val="00127212"/>
    <w:rsid w:val="001272A6"/>
    <w:rsid w:val="0012730C"/>
    <w:rsid w:val="0012752A"/>
    <w:rsid w:val="00127B68"/>
    <w:rsid w:val="00127B83"/>
    <w:rsid w:val="00127CE1"/>
    <w:rsid w:val="00127D9C"/>
    <w:rsid w:val="001305A3"/>
    <w:rsid w:val="001305E9"/>
    <w:rsid w:val="0013106D"/>
    <w:rsid w:val="00131276"/>
    <w:rsid w:val="0013138B"/>
    <w:rsid w:val="00131397"/>
    <w:rsid w:val="0013149E"/>
    <w:rsid w:val="001314C8"/>
    <w:rsid w:val="001314D5"/>
    <w:rsid w:val="0013172E"/>
    <w:rsid w:val="00131940"/>
    <w:rsid w:val="00131B2A"/>
    <w:rsid w:val="00131B86"/>
    <w:rsid w:val="00131C52"/>
    <w:rsid w:val="00131FF1"/>
    <w:rsid w:val="00132047"/>
    <w:rsid w:val="0013210C"/>
    <w:rsid w:val="001321C2"/>
    <w:rsid w:val="0013296C"/>
    <w:rsid w:val="001329DF"/>
    <w:rsid w:val="00132C31"/>
    <w:rsid w:val="00132E67"/>
    <w:rsid w:val="00133114"/>
    <w:rsid w:val="0013321E"/>
    <w:rsid w:val="00133329"/>
    <w:rsid w:val="0013363B"/>
    <w:rsid w:val="00133B59"/>
    <w:rsid w:val="00133EC8"/>
    <w:rsid w:val="001340C6"/>
    <w:rsid w:val="00134131"/>
    <w:rsid w:val="00134356"/>
    <w:rsid w:val="0013438C"/>
    <w:rsid w:val="00134836"/>
    <w:rsid w:val="00134869"/>
    <w:rsid w:val="00134877"/>
    <w:rsid w:val="00134DA9"/>
    <w:rsid w:val="00134F4B"/>
    <w:rsid w:val="0013544E"/>
    <w:rsid w:val="0013576E"/>
    <w:rsid w:val="001357BA"/>
    <w:rsid w:val="0013593E"/>
    <w:rsid w:val="00135B32"/>
    <w:rsid w:val="0013601B"/>
    <w:rsid w:val="00136024"/>
    <w:rsid w:val="0013623B"/>
    <w:rsid w:val="0013626D"/>
    <w:rsid w:val="00136326"/>
    <w:rsid w:val="001363DA"/>
    <w:rsid w:val="0013684B"/>
    <w:rsid w:val="0013694A"/>
    <w:rsid w:val="001369C3"/>
    <w:rsid w:val="00136A7D"/>
    <w:rsid w:val="00136A7F"/>
    <w:rsid w:val="00136C43"/>
    <w:rsid w:val="00136DD2"/>
    <w:rsid w:val="00136DF7"/>
    <w:rsid w:val="001379C3"/>
    <w:rsid w:val="00137AE2"/>
    <w:rsid w:val="00137B24"/>
    <w:rsid w:val="00140156"/>
    <w:rsid w:val="0014018A"/>
    <w:rsid w:val="00140349"/>
    <w:rsid w:val="00140787"/>
    <w:rsid w:val="00140883"/>
    <w:rsid w:val="00140AEC"/>
    <w:rsid w:val="00142321"/>
    <w:rsid w:val="00142B8C"/>
    <w:rsid w:val="00143031"/>
    <w:rsid w:val="0014331B"/>
    <w:rsid w:val="00144123"/>
    <w:rsid w:val="00144543"/>
    <w:rsid w:val="0014456F"/>
    <w:rsid w:val="001447ED"/>
    <w:rsid w:val="0014487D"/>
    <w:rsid w:val="00144B60"/>
    <w:rsid w:val="00144F5B"/>
    <w:rsid w:val="00145029"/>
    <w:rsid w:val="00145594"/>
    <w:rsid w:val="00145C1F"/>
    <w:rsid w:val="00145E1B"/>
    <w:rsid w:val="00145F62"/>
    <w:rsid w:val="001460B5"/>
    <w:rsid w:val="001463A0"/>
    <w:rsid w:val="00146588"/>
    <w:rsid w:val="00146696"/>
    <w:rsid w:val="001466C5"/>
    <w:rsid w:val="001467DE"/>
    <w:rsid w:val="00146B1E"/>
    <w:rsid w:val="00146F4D"/>
    <w:rsid w:val="00146FAE"/>
    <w:rsid w:val="001473D0"/>
    <w:rsid w:val="00147720"/>
    <w:rsid w:val="00147A10"/>
    <w:rsid w:val="00147C10"/>
    <w:rsid w:val="00150249"/>
    <w:rsid w:val="0015061D"/>
    <w:rsid w:val="00150BE2"/>
    <w:rsid w:val="00150C74"/>
    <w:rsid w:val="00151055"/>
    <w:rsid w:val="00151308"/>
    <w:rsid w:val="001513A9"/>
    <w:rsid w:val="001514F8"/>
    <w:rsid w:val="001519BF"/>
    <w:rsid w:val="00151ED4"/>
    <w:rsid w:val="00152253"/>
    <w:rsid w:val="00152340"/>
    <w:rsid w:val="001526CA"/>
    <w:rsid w:val="0015296B"/>
    <w:rsid w:val="00152B27"/>
    <w:rsid w:val="00152F41"/>
    <w:rsid w:val="00153597"/>
    <w:rsid w:val="00153F7F"/>
    <w:rsid w:val="001543E9"/>
    <w:rsid w:val="001545F7"/>
    <w:rsid w:val="0015471A"/>
    <w:rsid w:val="00154EB9"/>
    <w:rsid w:val="001552B8"/>
    <w:rsid w:val="0015584B"/>
    <w:rsid w:val="00155871"/>
    <w:rsid w:val="00155A33"/>
    <w:rsid w:val="00156306"/>
    <w:rsid w:val="00156677"/>
    <w:rsid w:val="00156B41"/>
    <w:rsid w:val="00156B68"/>
    <w:rsid w:val="00156C7D"/>
    <w:rsid w:val="00156E1A"/>
    <w:rsid w:val="0015703F"/>
    <w:rsid w:val="00157123"/>
    <w:rsid w:val="00157621"/>
    <w:rsid w:val="0015780F"/>
    <w:rsid w:val="00157871"/>
    <w:rsid w:val="0016007C"/>
    <w:rsid w:val="00160470"/>
    <w:rsid w:val="001604A8"/>
    <w:rsid w:val="001604D7"/>
    <w:rsid w:val="00160737"/>
    <w:rsid w:val="00160CB9"/>
    <w:rsid w:val="00160CF7"/>
    <w:rsid w:val="00160F93"/>
    <w:rsid w:val="001612F3"/>
    <w:rsid w:val="001613F9"/>
    <w:rsid w:val="001617D4"/>
    <w:rsid w:val="0016186D"/>
    <w:rsid w:val="00162271"/>
    <w:rsid w:val="00162957"/>
    <w:rsid w:val="00162B41"/>
    <w:rsid w:val="00163090"/>
    <w:rsid w:val="0016343A"/>
    <w:rsid w:val="001635EA"/>
    <w:rsid w:val="00163759"/>
    <w:rsid w:val="00163F3E"/>
    <w:rsid w:val="00164668"/>
    <w:rsid w:val="0016486A"/>
    <w:rsid w:val="00164DFD"/>
    <w:rsid w:val="001653D4"/>
    <w:rsid w:val="0016546C"/>
    <w:rsid w:val="00165FDA"/>
    <w:rsid w:val="0016679C"/>
    <w:rsid w:val="001668EC"/>
    <w:rsid w:val="00166A02"/>
    <w:rsid w:val="00166DE0"/>
    <w:rsid w:val="001670B0"/>
    <w:rsid w:val="0016745B"/>
    <w:rsid w:val="00167C6E"/>
    <w:rsid w:val="001714D4"/>
    <w:rsid w:val="00171547"/>
    <w:rsid w:val="00171573"/>
    <w:rsid w:val="0017160D"/>
    <w:rsid w:val="00171611"/>
    <w:rsid w:val="001716F8"/>
    <w:rsid w:val="00171EC1"/>
    <w:rsid w:val="001725A6"/>
    <w:rsid w:val="00172704"/>
    <w:rsid w:val="001727EB"/>
    <w:rsid w:val="00172D5A"/>
    <w:rsid w:val="00172D5C"/>
    <w:rsid w:val="001733DA"/>
    <w:rsid w:val="0017370A"/>
    <w:rsid w:val="00173768"/>
    <w:rsid w:val="00173982"/>
    <w:rsid w:val="00173E13"/>
    <w:rsid w:val="00174212"/>
    <w:rsid w:val="001745A1"/>
    <w:rsid w:val="001746DE"/>
    <w:rsid w:val="00174718"/>
    <w:rsid w:val="00174CA1"/>
    <w:rsid w:val="00174CFB"/>
    <w:rsid w:val="00174DC0"/>
    <w:rsid w:val="00174E87"/>
    <w:rsid w:val="00174FCC"/>
    <w:rsid w:val="00174FD6"/>
    <w:rsid w:val="00174FED"/>
    <w:rsid w:val="001751D1"/>
    <w:rsid w:val="001755B6"/>
    <w:rsid w:val="00175666"/>
    <w:rsid w:val="001757E2"/>
    <w:rsid w:val="001757EE"/>
    <w:rsid w:val="00175A7A"/>
    <w:rsid w:val="00176B16"/>
    <w:rsid w:val="00176E31"/>
    <w:rsid w:val="00177196"/>
    <w:rsid w:val="001771D3"/>
    <w:rsid w:val="00177257"/>
    <w:rsid w:val="00177607"/>
    <w:rsid w:val="0017779B"/>
    <w:rsid w:val="00177A68"/>
    <w:rsid w:val="00177BA5"/>
    <w:rsid w:val="00177D2A"/>
    <w:rsid w:val="00177E7C"/>
    <w:rsid w:val="00177F5C"/>
    <w:rsid w:val="00177FE6"/>
    <w:rsid w:val="00180094"/>
    <w:rsid w:val="001801F2"/>
    <w:rsid w:val="00181343"/>
    <w:rsid w:val="00181441"/>
    <w:rsid w:val="00181809"/>
    <w:rsid w:val="00181811"/>
    <w:rsid w:val="00181ADA"/>
    <w:rsid w:val="00181BAC"/>
    <w:rsid w:val="00181E56"/>
    <w:rsid w:val="00182258"/>
    <w:rsid w:val="00182F4C"/>
    <w:rsid w:val="001833A6"/>
    <w:rsid w:val="00183524"/>
    <w:rsid w:val="00183AD7"/>
    <w:rsid w:val="00183CB0"/>
    <w:rsid w:val="00183D39"/>
    <w:rsid w:val="001841EF"/>
    <w:rsid w:val="001843B9"/>
    <w:rsid w:val="001845DF"/>
    <w:rsid w:val="00184816"/>
    <w:rsid w:val="00184AD6"/>
    <w:rsid w:val="00184CCD"/>
    <w:rsid w:val="00184ED8"/>
    <w:rsid w:val="00184F19"/>
    <w:rsid w:val="0018532B"/>
    <w:rsid w:val="00185336"/>
    <w:rsid w:val="0018536C"/>
    <w:rsid w:val="00185616"/>
    <w:rsid w:val="0018568F"/>
    <w:rsid w:val="0018599B"/>
    <w:rsid w:val="00185E15"/>
    <w:rsid w:val="00186082"/>
    <w:rsid w:val="00186542"/>
    <w:rsid w:val="00186580"/>
    <w:rsid w:val="00186767"/>
    <w:rsid w:val="0018689B"/>
    <w:rsid w:val="001869B3"/>
    <w:rsid w:val="00186E19"/>
    <w:rsid w:val="00186F1B"/>
    <w:rsid w:val="0018711E"/>
    <w:rsid w:val="0018713F"/>
    <w:rsid w:val="00187196"/>
    <w:rsid w:val="001875E8"/>
    <w:rsid w:val="00187804"/>
    <w:rsid w:val="0018783B"/>
    <w:rsid w:val="00187ED0"/>
    <w:rsid w:val="001903BD"/>
    <w:rsid w:val="001906B8"/>
    <w:rsid w:val="001907B3"/>
    <w:rsid w:val="001909B1"/>
    <w:rsid w:val="00190A8E"/>
    <w:rsid w:val="00190FB5"/>
    <w:rsid w:val="001912E6"/>
    <w:rsid w:val="0019166E"/>
    <w:rsid w:val="00191798"/>
    <w:rsid w:val="0019278B"/>
    <w:rsid w:val="001927B9"/>
    <w:rsid w:val="00192B34"/>
    <w:rsid w:val="00192BFE"/>
    <w:rsid w:val="00192CBA"/>
    <w:rsid w:val="00192D4D"/>
    <w:rsid w:val="00192DFE"/>
    <w:rsid w:val="00192EFF"/>
    <w:rsid w:val="00193162"/>
    <w:rsid w:val="0019370A"/>
    <w:rsid w:val="00193877"/>
    <w:rsid w:val="001939A2"/>
    <w:rsid w:val="00194109"/>
    <w:rsid w:val="00194187"/>
    <w:rsid w:val="0019418C"/>
    <w:rsid w:val="00194201"/>
    <w:rsid w:val="00194A2B"/>
    <w:rsid w:val="00195670"/>
    <w:rsid w:val="001957FC"/>
    <w:rsid w:val="00195A14"/>
    <w:rsid w:val="00195A3C"/>
    <w:rsid w:val="00195B14"/>
    <w:rsid w:val="00195C35"/>
    <w:rsid w:val="00195FE2"/>
    <w:rsid w:val="00196075"/>
    <w:rsid w:val="001960BB"/>
    <w:rsid w:val="00196142"/>
    <w:rsid w:val="00196E1A"/>
    <w:rsid w:val="00196E80"/>
    <w:rsid w:val="00197263"/>
    <w:rsid w:val="0019756A"/>
    <w:rsid w:val="0019763D"/>
    <w:rsid w:val="00197844"/>
    <w:rsid w:val="00197983"/>
    <w:rsid w:val="00197A9C"/>
    <w:rsid w:val="00197FDF"/>
    <w:rsid w:val="001A0245"/>
    <w:rsid w:val="001A043E"/>
    <w:rsid w:val="001A0457"/>
    <w:rsid w:val="001A0707"/>
    <w:rsid w:val="001A079A"/>
    <w:rsid w:val="001A09D2"/>
    <w:rsid w:val="001A1177"/>
    <w:rsid w:val="001A1376"/>
    <w:rsid w:val="001A14EA"/>
    <w:rsid w:val="001A17A6"/>
    <w:rsid w:val="001A1877"/>
    <w:rsid w:val="001A1BF7"/>
    <w:rsid w:val="001A1D7E"/>
    <w:rsid w:val="001A1E4D"/>
    <w:rsid w:val="001A2091"/>
    <w:rsid w:val="001A285A"/>
    <w:rsid w:val="001A287D"/>
    <w:rsid w:val="001A2EEC"/>
    <w:rsid w:val="001A339D"/>
    <w:rsid w:val="001A3A61"/>
    <w:rsid w:val="001A3AF0"/>
    <w:rsid w:val="001A3D80"/>
    <w:rsid w:val="001A404D"/>
    <w:rsid w:val="001A4057"/>
    <w:rsid w:val="001A4098"/>
    <w:rsid w:val="001A40D3"/>
    <w:rsid w:val="001A40E5"/>
    <w:rsid w:val="001A45FD"/>
    <w:rsid w:val="001A46AE"/>
    <w:rsid w:val="001A47C7"/>
    <w:rsid w:val="001A4A13"/>
    <w:rsid w:val="001A4A17"/>
    <w:rsid w:val="001A4B95"/>
    <w:rsid w:val="001A5511"/>
    <w:rsid w:val="001A5A69"/>
    <w:rsid w:val="001A5C43"/>
    <w:rsid w:val="001A6288"/>
    <w:rsid w:val="001A66E7"/>
    <w:rsid w:val="001A6858"/>
    <w:rsid w:val="001A68C7"/>
    <w:rsid w:val="001A6A62"/>
    <w:rsid w:val="001A6AC0"/>
    <w:rsid w:val="001A6E85"/>
    <w:rsid w:val="001A7274"/>
    <w:rsid w:val="001A728F"/>
    <w:rsid w:val="001A74D3"/>
    <w:rsid w:val="001A75BB"/>
    <w:rsid w:val="001A76BD"/>
    <w:rsid w:val="001A7B0E"/>
    <w:rsid w:val="001A7CFD"/>
    <w:rsid w:val="001B0065"/>
    <w:rsid w:val="001B04AE"/>
    <w:rsid w:val="001B0BC5"/>
    <w:rsid w:val="001B0F4C"/>
    <w:rsid w:val="001B0FA5"/>
    <w:rsid w:val="001B1525"/>
    <w:rsid w:val="001B1660"/>
    <w:rsid w:val="001B16CA"/>
    <w:rsid w:val="001B1DA8"/>
    <w:rsid w:val="001B1FB1"/>
    <w:rsid w:val="001B1FD5"/>
    <w:rsid w:val="001B27B1"/>
    <w:rsid w:val="001B2A11"/>
    <w:rsid w:val="001B2C4A"/>
    <w:rsid w:val="001B2DB4"/>
    <w:rsid w:val="001B2F61"/>
    <w:rsid w:val="001B303E"/>
    <w:rsid w:val="001B3578"/>
    <w:rsid w:val="001B3711"/>
    <w:rsid w:val="001B3767"/>
    <w:rsid w:val="001B37F8"/>
    <w:rsid w:val="001B38BB"/>
    <w:rsid w:val="001B418C"/>
    <w:rsid w:val="001B4193"/>
    <w:rsid w:val="001B423C"/>
    <w:rsid w:val="001B44F9"/>
    <w:rsid w:val="001B4DE7"/>
    <w:rsid w:val="001B4EDC"/>
    <w:rsid w:val="001B4F88"/>
    <w:rsid w:val="001B59E5"/>
    <w:rsid w:val="001B5AB6"/>
    <w:rsid w:val="001B5CED"/>
    <w:rsid w:val="001B6203"/>
    <w:rsid w:val="001B62B9"/>
    <w:rsid w:val="001B63E5"/>
    <w:rsid w:val="001B6782"/>
    <w:rsid w:val="001B6787"/>
    <w:rsid w:val="001B6F13"/>
    <w:rsid w:val="001B7062"/>
    <w:rsid w:val="001B7675"/>
    <w:rsid w:val="001B7786"/>
    <w:rsid w:val="001B77AA"/>
    <w:rsid w:val="001B79F1"/>
    <w:rsid w:val="001B7E90"/>
    <w:rsid w:val="001C01C4"/>
    <w:rsid w:val="001C01EB"/>
    <w:rsid w:val="001C022E"/>
    <w:rsid w:val="001C029E"/>
    <w:rsid w:val="001C0337"/>
    <w:rsid w:val="001C03F0"/>
    <w:rsid w:val="001C05C3"/>
    <w:rsid w:val="001C06E6"/>
    <w:rsid w:val="001C09CA"/>
    <w:rsid w:val="001C0A2D"/>
    <w:rsid w:val="001C0AEB"/>
    <w:rsid w:val="001C0B70"/>
    <w:rsid w:val="001C0B9E"/>
    <w:rsid w:val="001C0DDD"/>
    <w:rsid w:val="001C0F93"/>
    <w:rsid w:val="001C1088"/>
    <w:rsid w:val="001C10B2"/>
    <w:rsid w:val="001C10E9"/>
    <w:rsid w:val="001C11E1"/>
    <w:rsid w:val="001C1499"/>
    <w:rsid w:val="001C149B"/>
    <w:rsid w:val="001C159C"/>
    <w:rsid w:val="001C172B"/>
    <w:rsid w:val="001C175A"/>
    <w:rsid w:val="001C1E69"/>
    <w:rsid w:val="001C23AB"/>
    <w:rsid w:val="001C2660"/>
    <w:rsid w:val="001C2758"/>
    <w:rsid w:val="001C27F5"/>
    <w:rsid w:val="001C2B75"/>
    <w:rsid w:val="001C2D84"/>
    <w:rsid w:val="001C2ED0"/>
    <w:rsid w:val="001C37FA"/>
    <w:rsid w:val="001C3902"/>
    <w:rsid w:val="001C3A9B"/>
    <w:rsid w:val="001C3C26"/>
    <w:rsid w:val="001C3C35"/>
    <w:rsid w:val="001C401C"/>
    <w:rsid w:val="001C43F1"/>
    <w:rsid w:val="001C480D"/>
    <w:rsid w:val="001C4A3B"/>
    <w:rsid w:val="001C4C7A"/>
    <w:rsid w:val="001C4DFE"/>
    <w:rsid w:val="001C4E0C"/>
    <w:rsid w:val="001C4E29"/>
    <w:rsid w:val="001C4E4E"/>
    <w:rsid w:val="001C514F"/>
    <w:rsid w:val="001C53C4"/>
    <w:rsid w:val="001C641E"/>
    <w:rsid w:val="001C64D3"/>
    <w:rsid w:val="001C69BA"/>
    <w:rsid w:val="001C6AA6"/>
    <w:rsid w:val="001C6D1C"/>
    <w:rsid w:val="001C6E5E"/>
    <w:rsid w:val="001C7153"/>
    <w:rsid w:val="001C74FB"/>
    <w:rsid w:val="001C75D7"/>
    <w:rsid w:val="001C7AF5"/>
    <w:rsid w:val="001C7C1F"/>
    <w:rsid w:val="001C7FC9"/>
    <w:rsid w:val="001D02BC"/>
    <w:rsid w:val="001D0540"/>
    <w:rsid w:val="001D071D"/>
    <w:rsid w:val="001D0A5A"/>
    <w:rsid w:val="001D0AFA"/>
    <w:rsid w:val="001D0B16"/>
    <w:rsid w:val="001D0E96"/>
    <w:rsid w:val="001D1325"/>
    <w:rsid w:val="001D14C3"/>
    <w:rsid w:val="001D15E9"/>
    <w:rsid w:val="001D1C2B"/>
    <w:rsid w:val="001D1F29"/>
    <w:rsid w:val="001D2076"/>
    <w:rsid w:val="001D25CE"/>
    <w:rsid w:val="001D264F"/>
    <w:rsid w:val="001D2797"/>
    <w:rsid w:val="001D2807"/>
    <w:rsid w:val="001D287B"/>
    <w:rsid w:val="001D29BE"/>
    <w:rsid w:val="001D2A23"/>
    <w:rsid w:val="001D2CD9"/>
    <w:rsid w:val="001D2E61"/>
    <w:rsid w:val="001D3214"/>
    <w:rsid w:val="001D337E"/>
    <w:rsid w:val="001D3530"/>
    <w:rsid w:val="001D3580"/>
    <w:rsid w:val="001D372D"/>
    <w:rsid w:val="001D3914"/>
    <w:rsid w:val="001D42F1"/>
    <w:rsid w:val="001D43F8"/>
    <w:rsid w:val="001D4551"/>
    <w:rsid w:val="001D4574"/>
    <w:rsid w:val="001D4825"/>
    <w:rsid w:val="001D48EB"/>
    <w:rsid w:val="001D4926"/>
    <w:rsid w:val="001D49BF"/>
    <w:rsid w:val="001D50CE"/>
    <w:rsid w:val="001D5750"/>
    <w:rsid w:val="001D57C2"/>
    <w:rsid w:val="001D5B39"/>
    <w:rsid w:val="001D5D60"/>
    <w:rsid w:val="001D5F19"/>
    <w:rsid w:val="001D621E"/>
    <w:rsid w:val="001D668E"/>
    <w:rsid w:val="001D6994"/>
    <w:rsid w:val="001D7219"/>
    <w:rsid w:val="001E0482"/>
    <w:rsid w:val="001E06FC"/>
    <w:rsid w:val="001E0769"/>
    <w:rsid w:val="001E08A3"/>
    <w:rsid w:val="001E0A03"/>
    <w:rsid w:val="001E10D3"/>
    <w:rsid w:val="001E1154"/>
    <w:rsid w:val="001E11E9"/>
    <w:rsid w:val="001E127E"/>
    <w:rsid w:val="001E14D0"/>
    <w:rsid w:val="001E1503"/>
    <w:rsid w:val="001E160B"/>
    <w:rsid w:val="001E1801"/>
    <w:rsid w:val="001E1AA1"/>
    <w:rsid w:val="001E1D79"/>
    <w:rsid w:val="001E1F07"/>
    <w:rsid w:val="001E1F3B"/>
    <w:rsid w:val="001E235F"/>
    <w:rsid w:val="001E2B7C"/>
    <w:rsid w:val="001E2EBC"/>
    <w:rsid w:val="001E31DA"/>
    <w:rsid w:val="001E3544"/>
    <w:rsid w:val="001E362E"/>
    <w:rsid w:val="001E3745"/>
    <w:rsid w:val="001E3986"/>
    <w:rsid w:val="001E40A2"/>
    <w:rsid w:val="001E485B"/>
    <w:rsid w:val="001E4AC7"/>
    <w:rsid w:val="001E4C64"/>
    <w:rsid w:val="001E4E9D"/>
    <w:rsid w:val="001E5297"/>
    <w:rsid w:val="001E5596"/>
    <w:rsid w:val="001E60E6"/>
    <w:rsid w:val="001E6204"/>
    <w:rsid w:val="001E640D"/>
    <w:rsid w:val="001E6596"/>
    <w:rsid w:val="001E6F14"/>
    <w:rsid w:val="001E75BC"/>
    <w:rsid w:val="001E7744"/>
    <w:rsid w:val="001E7A61"/>
    <w:rsid w:val="001E7BA9"/>
    <w:rsid w:val="001E7D14"/>
    <w:rsid w:val="001E7F86"/>
    <w:rsid w:val="001F04EC"/>
    <w:rsid w:val="001F09B9"/>
    <w:rsid w:val="001F0A78"/>
    <w:rsid w:val="001F0B86"/>
    <w:rsid w:val="001F0BC0"/>
    <w:rsid w:val="001F1297"/>
    <w:rsid w:val="001F1F8E"/>
    <w:rsid w:val="001F28F4"/>
    <w:rsid w:val="001F2CF5"/>
    <w:rsid w:val="001F32FF"/>
    <w:rsid w:val="001F3427"/>
    <w:rsid w:val="001F3587"/>
    <w:rsid w:val="001F3CE1"/>
    <w:rsid w:val="001F3CE4"/>
    <w:rsid w:val="001F3EBC"/>
    <w:rsid w:val="001F41F8"/>
    <w:rsid w:val="001F46A8"/>
    <w:rsid w:val="001F4827"/>
    <w:rsid w:val="001F4DF8"/>
    <w:rsid w:val="001F4E54"/>
    <w:rsid w:val="001F5337"/>
    <w:rsid w:val="001F5412"/>
    <w:rsid w:val="001F5467"/>
    <w:rsid w:val="001F5746"/>
    <w:rsid w:val="001F59E4"/>
    <w:rsid w:val="001F6145"/>
    <w:rsid w:val="001F672F"/>
    <w:rsid w:val="001F67B4"/>
    <w:rsid w:val="001F6835"/>
    <w:rsid w:val="001F6941"/>
    <w:rsid w:val="001F6D9A"/>
    <w:rsid w:val="001F7089"/>
    <w:rsid w:val="001F71BE"/>
    <w:rsid w:val="001F7D9B"/>
    <w:rsid w:val="001F7F26"/>
    <w:rsid w:val="001F7F52"/>
    <w:rsid w:val="001F7F8B"/>
    <w:rsid w:val="00200038"/>
    <w:rsid w:val="0020054B"/>
    <w:rsid w:val="002005FE"/>
    <w:rsid w:val="00200992"/>
    <w:rsid w:val="002012D2"/>
    <w:rsid w:val="00201412"/>
    <w:rsid w:val="002015C3"/>
    <w:rsid w:val="00201AAA"/>
    <w:rsid w:val="00201DB2"/>
    <w:rsid w:val="00201E2D"/>
    <w:rsid w:val="002020C9"/>
    <w:rsid w:val="00202497"/>
    <w:rsid w:val="002024FC"/>
    <w:rsid w:val="00202528"/>
    <w:rsid w:val="002029CA"/>
    <w:rsid w:val="00202A3B"/>
    <w:rsid w:val="00203480"/>
    <w:rsid w:val="002038A3"/>
    <w:rsid w:val="00203DB6"/>
    <w:rsid w:val="00203F5F"/>
    <w:rsid w:val="002042C8"/>
    <w:rsid w:val="002047C1"/>
    <w:rsid w:val="00204E5E"/>
    <w:rsid w:val="00205790"/>
    <w:rsid w:val="00205D57"/>
    <w:rsid w:val="00205ECE"/>
    <w:rsid w:val="002063BA"/>
    <w:rsid w:val="00206E7C"/>
    <w:rsid w:val="00206FA8"/>
    <w:rsid w:val="00207279"/>
    <w:rsid w:val="00207578"/>
    <w:rsid w:val="002100DA"/>
    <w:rsid w:val="0021043E"/>
    <w:rsid w:val="00210D19"/>
    <w:rsid w:val="00210F51"/>
    <w:rsid w:val="00211015"/>
    <w:rsid w:val="0021117B"/>
    <w:rsid w:val="002117F0"/>
    <w:rsid w:val="00212086"/>
    <w:rsid w:val="00212332"/>
    <w:rsid w:val="00212619"/>
    <w:rsid w:val="00212BFB"/>
    <w:rsid w:val="002135F2"/>
    <w:rsid w:val="002136E5"/>
    <w:rsid w:val="00213ACF"/>
    <w:rsid w:val="00213D9A"/>
    <w:rsid w:val="00214079"/>
    <w:rsid w:val="00214236"/>
    <w:rsid w:val="00214325"/>
    <w:rsid w:val="002143F2"/>
    <w:rsid w:val="00214461"/>
    <w:rsid w:val="0021452C"/>
    <w:rsid w:val="00214762"/>
    <w:rsid w:val="00214A41"/>
    <w:rsid w:val="00214B10"/>
    <w:rsid w:val="002152BC"/>
    <w:rsid w:val="00215ECE"/>
    <w:rsid w:val="00215FFD"/>
    <w:rsid w:val="002160F0"/>
    <w:rsid w:val="00216279"/>
    <w:rsid w:val="002162A3"/>
    <w:rsid w:val="00216379"/>
    <w:rsid w:val="002163C6"/>
    <w:rsid w:val="002168EA"/>
    <w:rsid w:val="0021699D"/>
    <w:rsid w:val="0021775B"/>
    <w:rsid w:val="00217898"/>
    <w:rsid w:val="00217B4C"/>
    <w:rsid w:val="00220093"/>
    <w:rsid w:val="00220128"/>
    <w:rsid w:val="00220D8D"/>
    <w:rsid w:val="00220EA9"/>
    <w:rsid w:val="0022160E"/>
    <w:rsid w:val="002217B5"/>
    <w:rsid w:val="00221A66"/>
    <w:rsid w:val="00221C45"/>
    <w:rsid w:val="00221DFA"/>
    <w:rsid w:val="00221EA1"/>
    <w:rsid w:val="002221D1"/>
    <w:rsid w:val="00222955"/>
    <w:rsid w:val="00222B2E"/>
    <w:rsid w:val="00222E1B"/>
    <w:rsid w:val="002230E8"/>
    <w:rsid w:val="00223151"/>
    <w:rsid w:val="002231EB"/>
    <w:rsid w:val="002236D3"/>
    <w:rsid w:val="00223969"/>
    <w:rsid w:val="00223A6C"/>
    <w:rsid w:val="00223D70"/>
    <w:rsid w:val="0022436C"/>
    <w:rsid w:val="00224807"/>
    <w:rsid w:val="00224D21"/>
    <w:rsid w:val="00224FF1"/>
    <w:rsid w:val="0022518F"/>
    <w:rsid w:val="002252B7"/>
    <w:rsid w:val="0022558D"/>
    <w:rsid w:val="00225597"/>
    <w:rsid w:val="002256DB"/>
    <w:rsid w:val="0022577C"/>
    <w:rsid w:val="00225B3F"/>
    <w:rsid w:val="002265B3"/>
    <w:rsid w:val="00226969"/>
    <w:rsid w:val="00226C34"/>
    <w:rsid w:val="00227859"/>
    <w:rsid w:val="002278E4"/>
    <w:rsid w:val="00227916"/>
    <w:rsid w:val="002301D5"/>
    <w:rsid w:val="002304BA"/>
    <w:rsid w:val="00230632"/>
    <w:rsid w:val="0023066E"/>
    <w:rsid w:val="00230877"/>
    <w:rsid w:val="00230D92"/>
    <w:rsid w:val="00230E11"/>
    <w:rsid w:val="002310CD"/>
    <w:rsid w:val="00231A20"/>
    <w:rsid w:val="00231B1A"/>
    <w:rsid w:val="00231D66"/>
    <w:rsid w:val="00232448"/>
    <w:rsid w:val="002326C0"/>
    <w:rsid w:val="00232BB3"/>
    <w:rsid w:val="00232F1E"/>
    <w:rsid w:val="00233435"/>
    <w:rsid w:val="00233440"/>
    <w:rsid w:val="0023374E"/>
    <w:rsid w:val="00233826"/>
    <w:rsid w:val="0023384C"/>
    <w:rsid w:val="00233A7D"/>
    <w:rsid w:val="00233D43"/>
    <w:rsid w:val="00234042"/>
    <w:rsid w:val="002341B9"/>
    <w:rsid w:val="002344D5"/>
    <w:rsid w:val="002345EF"/>
    <w:rsid w:val="002348E1"/>
    <w:rsid w:val="00234EE9"/>
    <w:rsid w:val="00234F16"/>
    <w:rsid w:val="0023558A"/>
    <w:rsid w:val="00235787"/>
    <w:rsid w:val="00235C3E"/>
    <w:rsid w:val="00235DB1"/>
    <w:rsid w:val="00236105"/>
    <w:rsid w:val="002361DA"/>
    <w:rsid w:val="0023691D"/>
    <w:rsid w:val="00236AF0"/>
    <w:rsid w:val="00236D66"/>
    <w:rsid w:val="00236DEE"/>
    <w:rsid w:val="00236F9A"/>
    <w:rsid w:val="00237025"/>
    <w:rsid w:val="002370D0"/>
    <w:rsid w:val="0023771D"/>
    <w:rsid w:val="00237745"/>
    <w:rsid w:val="00237ADB"/>
    <w:rsid w:val="00237B65"/>
    <w:rsid w:val="00240258"/>
    <w:rsid w:val="002405D7"/>
    <w:rsid w:val="00240734"/>
    <w:rsid w:val="0024078C"/>
    <w:rsid w:val="00240BFB"/>
    <w:rsid w:val="00240CC7"/>
    <w:rsid w:val="00240D84"/>
    <w:rsid w:val="00240E28"/>
    <w:rsid w:val="00240EDE"/>
    <w:rsid w:val="00241005"/>
    <w:rsid w:val="002410F7"/>
    <w:rsid w:val="002412CC"/>
    <w:rsid w:val="00241359"/>
    <w:rsid w:val="002414AA"/>
    <w:rsid w:val="0024153E"/>
    <w:rsid w:val="00241573"/>
    <w:rsid w:val="002418D1"/>
    <w:rsid w:val="00241B59"/>
    <w:rsid w:val="00241BFA"/>
    <w:rsid w:val="00242A63"/>
    <w:rsid w:val="00242E42"/>
    <w:rsid w:val="00242E7A"/>
    <w:rsid w:val="00243A56"/>
    <w:rsid w:val="00243A57"/>
    <w:rsid w:val="00243CEE"/>
    <w:rsid w:val="00243D7B"/>
    <w:rsid w:val="00244544"/>
    <w:rsid w:val="0024478D"/>
    <w:rsid w:val="002447C9"/>
    <w:rsid w:val="00244B6F"/>
    <w:rsid w:val="00244DC3"/>
    <w:rsid w:val="00245050"/>
    <w:rsid w:val="002450E8"/>
    <w:rsid w:val="0024523D"/>
    <w:rsid w:val="002456DD"/>
    <w:rsid w:val="002457D4"/>
    <w:rsid w:val="0024585A"/>
    <w:rsid w:val="00245A17"/>
    <w:rsid w:val="00245A40"/>
    <w:rsid w:val="00245AA5"/>
    <w:rsid w:val="00245ADF"/>
    <w:rsid w:val="00245C87"/>
    <w:rsid w:val="00245F4E"/>
    <w:rsid w:val="00245FD8"/>
    <w:rsid w:val="002460C6"/>
    <w:rsid w:val="00246135"/>
    <w:rsid w:val="0024628B"/>
    <w:rsid w:val="002463AC"/>
    <w:rsid w:val="002466DA"/>
    <w:rsid w:val="00246865"/>
    <w:rsid w:val="002469CB"/>
    <w:rsid w:val="00246EAE"/>
    <w:rsid w:val="0024704A"/>
    <w:rsid w:val="0024722E"/>
    <w:rsid w:val="002475F5"/>
    <w:rsid w:val="00247F17"/>
    <w:rsid w:val="0025034C"/>
    <w:rsid w:val="0025062A"/>
    <w:rsid w:val="00250750"/>
    <w:rsid w:val="00250A5C"/>
    <w:rsid w:val="00250BCA"/>
    <w:rsid w:val="00251434"/>
    <w:rsid w:val="00251756"/>
    <w:rsid w:val="00251DBA"/>
    <w:rsid w:val="00252317"/>
    <w:rsid w:val="00252461"/>
    <w:rsid w:val="002526F7"/>
    <w:rsid w:val="0025271E"/>
    <w:rsid w:val="0025278C"/>
    <w:rsid w:val="00252DAE"/>
    <w:rsid w:val="00252E38"/>
    <w:rsid w:val="00252EAF"/>
    <w:rsid w:val="00252FFD"/>
    <w:rsid w:val="002532D3"/>
    <w:rsid w:val="0025340B"/>
    <w:rsid w:val="0025344F"/>
    <w:rsid w:val="00253580"/>
    <w:rsid w:val="002535C2"/>
    <w:rsid w:val="00253654"/>
    <w:rsid w:val="002536BD"/>
    <w:rsid w:val="002538E8"/>
    <w:rsid w:val="00253933"/>
    <w:rsid w:val="00253966"/>
    <w:rsid w:val="00253B86"/>
    <w:rsid w:val="00254230"/>
    <w:rsid w:val="00254A04"/>
    <w:rsid w:val="00254C62"/>
    <w:rsid w:val="00254D16"/>
    <w:rsid w:val="00254DEC"/>
    <w:rsid w:val="00254F76"/>
    <w:rsid w:val="0025502D"/>
    <w:rsid w:val="00255252"/>
    <w:rsid w:val="0025536A"/>
    <w:rsid w:val="00255394"/>
    <w:rsid w:val="00255434"/>
    <w:rsid w:val="002555BF"/>
    <w:rsid w:val="00255787"/>
    <w:rsid w:val="00255A59"/>
    <w:rsid w:val="00255D07"/>
    <w:rsid w:val="00255DDA"/>
    <w:rsid w:val="00255E3C"/>
    <w:rsid w:val="00256520"/>
    <w:rsid w:val="00256C4E"/>
    <w:rsid w:val="00256DCA"/>
    <w:rsid w:val="00256E94"/>
    <w:rsid w:val="002571D3"/>
    <w:rsid w:val="00257956"/>
    <w:rsid w:val="00257A08"/>
    <w:rsid w:val="00257B6C"/>
    <w:rsid w:val="00257CD5"/>
    <w:rsid w:val="00257D3D"/>
    <w:rsid w:val="00260607"/>
    <w:rsid w:val="002606F4"/>
    <w:rsid w:val="0026082A"/>
    <w:rsid w:val="002609B0"/>
    <w:rsid w:val="00260D1E"/>
    <w:rsid w:val="00261192"/>
    <w:rsid w:val="00261497"/>
    <w:rsid w:val="00261B85"/>
    <w:rsid w:val="00262031"/>
    <w:rsid w:val="0026211A"/>
    <w:rsid w:val="00262287"/>
    <w:rsid w:val="00262676"/>
    <w:rsid w:val="0026282C"/>
    <w:rsid w:val="00262833"/>
    <w:rsid w:val="00263111"/>
    <w:rsid w:val="00263764"/>
    <w:rsid w:val="00263C76"/>
    <w:rsid w:val="002648EE"/>
    <w:rsid w:val="002649BB"/>
    <w:rsid w:val="00264AA2"/>
    <w:rsid w:val="00264FA0"/>
    <w:rsid w:val="0026505C"/>
    <w:rsid w:val="002665CE"/>
    <w:rsid w:val="0026748A"/>
    <w:rsid w:val="002675CD"/>
    <w:rsid w:val="002676A0"/>
    <w:rsid w:val="002677C8"/>
    <w:rsid w:val="00267B28"/>
    <w:rsid w:val="00270114"/>
    <w:rsid w:val="00270232"/>
    <w:rsid w:val="002705AA"/>
    <w:rsid w:val="0027079F"/>
    <w:rsid w:val="00270862"/>
    <w:rsid w:val="00270A18"/>
    <w:rsid w:val="00270D12"/>
    <w:rsid w:val="00270FAC"/>
    <w:rsid w:val="002710AB"/>
    <w:rsid w:val="00271985"/>
    <w:rsid w:val="00271B17"/>
    <w:rsid w:val="00271E6A"/>
    <w:rsid w:val="002721C7"/>
    <w:rsid w:val="0027237B"/>
    <w:rsid w:val="0027295C"/>
    <w:rsid w:val="00272B96"/>
    <w:rsid w:val="00272DCE"/>
    <w:rsid w:val="00272E30"/>
    <w:rsid w:val="002732EF"/>
    <w:rsid w:val="002735A0"/>
    <w:rsid w:val="00273677"/>
    <w:rsid w:val="00273936"/>
    <w:rsid w:val="00273A40"/>
    <w:rsid w:val="00273F67"/>
    <w:rsid w:val="002746DA"/>
    <w:rsid w:val="002747C1"/>
    <w:rsid w:val="002748DD"/>
    <w:rsid w:val="00274981"/>
    <w:rsid w:val="00274A46"/>
    <w:rsid w:val="00274A47"/>
    <w:rsid w:val="0027525B"/>
    <w:rsid w:val="0027526E"/>
    <w:rsid w:val="002754B7"/>
    <w:rsid w:val="00275550"/>
    <w:rsid w:val="002757B3"/>
    <w:rsid w:val="002759BA"/>
    <w:rsid w:val="00275CAC"/>
    <w:rsid w:val="00275CE2"/>
    <w:rsid w:val="00275DC0"/>
    <w:rsid w:val="002763DC"/>
    <w:rsid w:val="00276647"/>
    <w:rsid w:val="00276791"/>
    <w:rsid w:val="0027693D"/>
    <w:rsid w:val="00276BBC"/>
    <w:rsid w:val="00276D47"/>
    <w:rsid w:val="0027726C"/>
    <w:rsid w:val="002776F9"/>
    <w:rsid w:val="00277E08"/>
    <w:rsid w:val="0028017A"/>
    <w:rsid w:val="0028034A"/>
    <w:rsid w:val="002807FE"/>
    <w:rsid w:val="00280A93"/>
    <w:rsid w:val="00280D66"/>
    <w:rsid w:val="00280E80"/>
    <w:rsid w:val="00280F53"/>
    <w:rsid w:val="00280F95"/>
    <w:rsid w:val="00280FCB"/>
    <w:rsid w:val="00281CF0"/>
    <w:rsid w:val="00281D37"/>
    <w:rsid w:val="00282752"/>
    <w:rsid w:val="002827EB"/>
    <w:rsid w:val="002829A2"/>
    <w:rsid w:val="00282B14"/>
    <w:rsid w:val="00282B7F"/>
    <w:rsid w:val="00282D79"/>
    <w:rsid w:val="00283009"/>
    <w:rsid w:val="002830D4"/>
    <w:rsid w:val="002835DF"/>
    <w:rsid w:val="002836FF"/>
    <w:rsid w:val="002837E9"/>
    <w:rsid w:val="0028424B"/>
    <w:rsid w:val="00284396"/>
    <w:rsid w:val="00284555"/>
    <w:rsid w:val="00284643"/>
    <w:rsid w:val="00284909"/>
    <w:rsid w:val="00284ECF"/>
    <w:rsid w:val="00285694"/>
    <w:rsid w:val="00285A4A"/>
    <w:rsid w:val="00285CA7"/>
    <w:rsid w:val="00286090"/>
    <w:rsid w:val="002864FE"/>
    <w:rsid w:val="00286714"/>
    <w:rsid w:val="002867BC"/>
    <w:rsid w:val="002868EE"/>
    <w:rsid w:val="002869FD"/>
    <w:rsid w:val="00286AB4"/>
    <w:rsid w:val="00286CE8"/>
    <w:rsid w:val="00286E68"/>
    <w:rsid w:val="00286E6B"/>
    <w:rsid w:val="00286FE8"/>
    <w:rsid w:val="00287077"/>
    <w:rsid w:val="00287CCE"/>
    <w:rsid w:val="00290122"/>
    <w:rsid w:val="00290279"/>
    <w:rsid w:val="0029052C"/>
    <w:rsid w:val="00290838"/>
    <w:rsid w:val="00290890"/>
    <w:rsid w:val="00290C2A"/>
    <w:rsid w:val="00290F22"/>
    <w:rsid w:val="00290F61"/>
    <w:rsid w:val="002917CB"/>
    <w:rsid w:val="002919E9"/>
    <w:rsid w:val="00291BED"/>
    <w:rsid w:val="00291BF7"/>
    <w:rsid w:val="002920E7"/>
    <w:rsid w:val="00292508"/>
    <w:rsid w:val="00292614"/>
    <w:rsid w:val="00292640"/>
    <w:rsid w:val="00292792"/>
    <w:rsid w:val="00292880"/>
    <w:rsid w:val="002928DF"/>
    <w:rsid w:val="00292BA4"/>
    <w:rsid w:val="00292C48"/>
    <w:rsid w:val="00292EF9"/>
    <w:rsid w:val="00292FC7"/>
    <w:rsid w:val="002938E7"/>
    <w:rsid w:val="00293B9E"/>
    <w:rsid w:val="00293C1A"/>
    <w:rsid w:val="00293D28"/>
    <w:rsid w:val="00293E60"/>
    <w:rsid w:val="00294069"/>
    <w:rsid w:val="00294123"/>
    <w:rsid w:val="0029464B"/>
    <w:rsid w:val="00294C1C"/>
    <w:rsid w:val="00295417"/>
    <w:rsid w:val="00295AA9"/>
    <w:rsid w:val="00296B20"/>
    <w:rsid w:val="002972F2"/>
    <w:rsid w:val="00297402"/>
    <w:rsid w:val="0029786E"/>
    <w:rsid w:val="00297EB1"/>
    <w:rsid w:val="002A0256"/>
    <w:rsid w:val="002A0483"/>
    <w:rsid w:val="002A0593"/>
    <w:rsid w:val="002A06FA"/>
    <w:rsid w:val="002A0AB2"/>
    <w:rsid w:val="002A0B71"/>
    <w:rsid w:val="002A0DEC"/>
    <w:rsid w:val="002A0EA2"/>
    <w:rsid w:val="002A0FC1"/>
    <w:rsid w:val="002A172D"/>
    <w:rsid w:val="002A17C6"/>
    <w:rsid w:val="002A1A19"/>
    <w:rsid w:val="002A1DED"/>
    <w:rsid w:val="002A1E04"/>
    <w:rsid w:val="002A1E51"/>
    <w:rsid w:val="002A1FD2"/>
    <w:rsid w:val="002A20A9"/>
    <w:rsid w:val="002A226D"/>
    <w:rsid w:val="002A2448"/>
    <w:rsid w:val="002A2475"/>
    <w:rsid w:val="002A264E"/>
    <w:rsid w:val="002A2F6D"/>
    <w:rsid w:val="002A3310"/>
    <w:rsid w:val="002A39CA"/>
    <w:rsid w:val="002A3F28"/>
    <w:rsid w:val="002A4198"/>
    <w:rsid w:val="002A426C"/>
    <w:rsid w:val="002A428B"/>
    <w:rsid w:val="002A44F8"/>
    <w:rsid w:val="002A5B58"/>
    <w:rsid w:val="002A5BB9"/>
    <w:rsid w:val="002A5C6C"/>
    <w:rsid w:val="002A5D14"/>
    <w:rsid w:val="002A5F82"/>
    <w:rsid w:val="002A6141"/>
    <w:rsid w:val="002A6468"/>
    <w:rsid w:val="002A6ABC"/>
    <w:rsid w:val="002A7697"/>
    <w:rsid w:val="002A76A9"/>
    <w:rsid w:val="002A7D87"/>
    <w:rsid w:val="002A7FFE"/>
    <w:rsid w:val="002B036A"/>
    <w:rsid w:val="002B0391"/>
    <w:rsid w:val="002B0587"/>
    <w:rsid w:val="002B085C"/>
    <w:rsid w:val="002B0C83"/>
    <w:rsid w:val="002B0E52"/>
    <w:rsid w:val="002B0FF3"/>
    <w:rsid w:val="002B1058"/>
    <w:rsid w:val="002B1267"/>
    <w:rsid w:val="002B1B91"/>
    <w:rsid w:val="002B1BFE"/>
    <w:rsid w:val="002B2007"/>
    <w:rsid w:val="002B28FB"/>
    <w:rsid w:val="002B2951"/>
    <w:rsid w:val="002B2A31"/>
    <w:rsid w:val="002B2DB0"/>
    <w:rsid w:val="002B303E"/>
    <w:rsid w:val="002B30C0"/>
    <w:rsid w:val="002B30EB"/>
    <w:rsid w:val="002B343A"/>
    <w:rsid w:val="002B3A04"/>
    <w:rsid w:val="002B3A94"/>
    <w:rsid w:val="002B3FC9"/>
    <w:rsid w:val="002B46D6"/>
    <w:rsid w:val="002B4A91"/>
    <w:rsid w:val="002B4FB9"/>
    <w:rsid w:val="002B50BE"/>
    <w:rsid w:val="002B54DB"/>
    <w:rsid w:val="002B5ABF"/>
    <w:rsid w:val="002B5B29"/>
    <w:rsid w:val="002B5EA2"/>
    <w:rsid w:val="002B5F6E"/>
    <w:rsid w:val="002B6210"/>
    <w:rsid w:val="002B6269"/>
    <w:rsid w:val="002B6559"/>
    <w:rsid w:val="002B664C"/>
    <w:rsid w:val="002B67F1"/>
    <w:rsid w:val="002B6888"/>
    <w:rsid w:val="002B6993"/>
    <w:rsid w:val="002B6B34"/>
    <w:rsid w:val="002B6D3D"/>
    <w:rsid w:val="002B6D8A"/>
    <w:rsid w:val="002B728F"/>
    <w:rsid w:val="002B7420"/>
    <w:rsid w:val="002B745B"/>
    <w:rsid w:val="002B7699"/>
    <w:rsid w:val="002B7893"/>
    <w:rsid w:val="002B7ACC"/>
    <w:rsid w:val="002B7B82"/>
    <w:rsid w:val="002B7CF5"/>
    <w:rsid w:val="002B7F88"/>
    <w:rsid w:val="002C004B"/>
    <w:rsid w:val="002C04E2"/>
    <w:rsid w:val="002C0F95"/>
    <w:rsid w:val="002C1009"/>
    <w:rsid w:val="002C126B"/>
    <w:rsid w:val="002C1347"/>
    <w:rsid w:val="002C1395"/>
    <w:rsid w:val="002C1C7B"/>
    <w:rsid w:val="002C2850"/>
    <w:rsid w:val="002C30C8"/>
    <w:rsid w:val="002C30E1"/>
    <w:rsid w:val="002C3BD9"/>
    <w:rsid w:val="002C3CAC"/>
    <w:rsid w:val="002C3E79"/>
    <w:rsid w:val="002C4116"/>
    <w:rsid w:val="002C5109"/>
    <w:rsid w:val="002C510E"/>
    <w:rsid w:val="002C536A"/>
    <w:rsid w:val="002C5468"/>
    <w:rsid w:val="002C5530"/>
    <w:rsid w:val="002C5558"/>
    <w:rsid w:val="002C593B"/>
    <w:rsid w:val="002C5C9E"/>
    <w:rsid w:val="002C6203"/>
    <w:rsid w:val="002C672A"/>
    <w:rsid w:val="002C6756"/>
    <w:rsid w:val="002C68AF"/>
    <w:rsid w:val="002C68F4"/>
    <w:rsid w:val="002C6FB3"/>
    <w:rsid w:val="002C7958"/>
    <w:rsid w:val="002D0417"/>
    <w:rsid w:val="002D083D"/>
    <w:rsid w:val="002D0840"/>
    <w:rsid w:val="002D09E7"/>
    <w:rsid w:val="002D0BED"/>
    <w:rsid w:val="002D0DAB"/>
    <w:rsid w:val="002D1147"/>
    <w:rsid w:val="002D12B8"/>
    <w:rsid w:val="002D1991"/>
    <w:rsid w:val="002D1B9C"/>
    <w:rsid w:val="002D1CCD"/>
    <w:rsid w:val="002D1E43"/>
    <w:rsid w:val="002D1F26"/>
    <w:rsid w:val="002D207F"/>
    <w:rsid w:val="002D20F5"/>
    <w:rsid w:val="002D221D"/>
    <w:rsid w:val="002D270E"/>
    <w:rsid w:val="002D27DC"/>
    <w:rsid w:val="002D2F0D"/>
    <w:rsid w:val="002D3075"/>
    <w:rsid w:val="002D3245"/>
    <w:rsid w:val="002D3517"/>
    <w:rsid w:val="002D3685"/>
    <w:rsid w:val="002D38D6"/>
    <w:rsid w:val="002D3A05"/>
    <w:rsid w:val="002D3C28"/>
    <w:rsid w:val="002D3CCA"/>
    <w:rsid w:val="002D42D5"/>
    <w:rsid w:val="002D44E5"/>
    <w:rsid w:val="002D4D3F"/>
    <w:rsid w:val="002D4E12"/>
    <w:rsid w:val="002D4E19"/>
    <w:rsid w:val="002D5152"/>
    <w:rsid w:val="002D5903"/>
    <w:rsid w:val="002D592B"/>
    <w:rsid w:val="002D5B75"/>
    <w:rsid w:val="002D5BAA"/>
    <w:rsid w:val="002D6308"/>
    <w:rsid w:val="002D65C5"/>
    <w:rsid w:val="002D6779"/>
    <w:rsid w:val="002D6E32"/>
    <w:rsid w:val="002D6E71"/>
    <w:rsid w:val="002D6FB9"/>
    <w:rsid w:val="002D7200"/>
    <w:rsid w:val="002D733B"/>
    <w:rsid w:val="002D738D"/>
    <w:rsid w:val="002D7587"/>
    <w:rsid w:val="002D777A"/>
    <w:rsid w:val="002D7946"/>
    <w:rsid w:val="002E024D"/>
    <w:rsid w:val="002E03E5"/>
    <w:rsid w:val="002E0803"/>
    <w:rsid w:val="002E0DC5"/>
    <w:rsid w:val="002E1333"/>
    <w:rsid w:val="002E2106"/>
    <w:rsid w:val="002E22D6"/>
    <w:rsid w:val="002E22FF"/>
    <w:rsid w:val="002E2400"/>
    <w:rsid w:val="002E241B"/>
    <w:rsid w:val="002E2A10"/>
    <w:rsid w:val="002E2FE4"/>
    <w:rsid w:val="002E31C8"/>
    <w:rsid w:val="002E38AD"/>
    <w:rsid w:val="002E3A11"/>
    <w:rsid w:val="002E3A41"/>
    <w:rsid w:val="002E3DE0"/>
    <w:rsid w:val="002E42DC"/>
    <w:rsid w:val="002E4B88"/>
    <w:rsid w:val="002E5336"/>
    <w:rsid w:val="002E6472"/>
    <w:rsid w:val="002E6931"/>
    <w:rsid w:val="002E6B2B"/>
    <w:rsid w:val="002E6B9D"/>
    <w:rsid w:val="002E6BAB"/>
    <w:rsid w:val="002E6C37"/>
    <w:rsid w:val="002E7238"/>
    <w:rsid w:val="002E7257"/>
    <w:rsid w:val="002E72C3"/>
    <w:rsid w:val="002E76F3"/>
    <w:rsid w:val="002E7CCC"/>
    <w:rsid w:val="002F0287"/>
    <w:rsid w:val="002F04FA"/>
    <w:rsid w:val="002F055D"/>
    <w:rsid w:val="002F065F"/>
    <w:rsid w:val="002F0D58"/>
    <w:rsid w:val="002F0EB5"/>
    <w:rsid w:val="002F0F45"/>
    <w:rsid w:val="002F10D5"/>
    <w:rsid w:val="002F1964"/>
    <w:rsid w:val="002F1BA7"/>
    <w:rsid w:val="002F246D"/>
    <w:rsid w:val="002F249A"/>
    <w:rsid w:val="002F26EF"/>
    <w:rsid w:val="002F2734"/>
    <w:rsid w:val="002F2987"/>
    <w:rsid w:val="002F2B62"/>
    <w:rsid w:val="002F2ED4"/>
    <w:rsid w:val="002F2F9C"/>
    <w:rsid w:val="002F31D0"/>
    <w:rsid w:val="002F31F7"/>
    <w:rsid w:val="002F351B"/>
    <w:rsid w:val="002F37B1"/>
    <w:rsid w:val="002F37F5"/>
    <w:rsid w:val="002F3B6C"/>
    <w:rsid w:val="002F3BE3"/>
    <w:rsid w:val="002F3E0E"/>
    <w:rsid w:val="002F4065"/>
    <w:rsid w:val="002F41A3"/>
    <w:rsid w:val="002F43D9"/>
    <w:rsid w:val="002F4778"/>
    <w:rsid w:val="002F4C38"/>
    <w:rsid w:val="002F4E2A"/>
    <w:rsid w:val="002F5266"/>
    <w:rsid w:val="002F59C1"/>
    <w:rsid w:val="002F5BA5"/>
    <w:rsid w:val="002F5C01"/>
    <w:rsid w:val="002F60B5"/>
    <w:rsid w:val="002F65CA"/>
    <w:rsid w:val="002F68B7"/>
    <w:rsid w:val="002F6FBE"/>
    <w:rsid w:val="002F71C3"/>
    <w:rsid w:val="002F7288"/>
    <w:rsid w:val="002F73A0"/>
    <w:rsid w:val="002F7529"/>
    <w:rsid w:val="002F780A"/>
    <w:rsid w:val="002F7C5B"/>
    <w:rsid w:val="002F7C6B"/>
    <w:rsid w:val="00300248"/>
    <w:rsid w:val="00300392"/>
    <w:rsid w:val="00300431"/>
    <w:rsid w:val="00300463"/>
    <w:rsid w:val="003005A4"/>
    <w:rsid w:val="003007ED"/>
    <w:rsid w:val="003009B7"/>
    <w:rsid w:val="00300E73"/>
    <w:rsid w:val="00300EBE"/>
    <w:rsid w:val="0030189C"/>
    <w:rsid w:val="003018CB"/>
    <w:rsid w:val="00301BBE"/>
    <w:rsid w:val="00301CD8"/>
    <w:rsid w:val="00301D62"/>
    <w:rsid w:val="003020A9"/>
    <w:rsid w:val="003020EA"/>
    <w:rsid w:val="003021C6"/>
    <w:rsid w:val="003023C9"/>
    <w:rsid w:val="0030253B"/>
    <w:rsid w:val="0030280F"/>
    <w:rsid w:val="00302B1D"/>
    <w:rsid w:val="00302E21"/>
    <w:rsid w:val="00303F75"/>
    <w:rsid w:val="00303FFB"/>
    <w:rsid w:val="003045AB"/>
    <w:rsid w:val="003045EB"/>
    <w:rsid w:val="003045F5"/>
    <w:rsid w:val="00304BEB"/>
    <w:rsid w:val="00304C5A"/>
    <w:rsid w:val="00304ED3"/>
    <w:rsid w:val="0030545A"/>
    <w:rsid w:val="003054AF"/>
    <w:rsid w:val="00305CC5"/>
    <w:rsid w:val="00306475"/>
    <w:rsid w:val="00306C43"/>
    <w:rsid w:val="00307A28"/>
    <w:rsid w:val="00307A88"/>
    <w:rsid w:val="00307A8E"/>
    <w:rsid w:val="00307CEB"/>
    <w:rsid w:val="00307E45"/>
    <w:rsid w:val="003102B0"/>
    <w:rsid w:val="00310664"/>
    <w:rsid w:val="0031086B"/>
    <w:rsid w:val="00310A7F"/>
    <w:rsid w:val="00310A9A"/>
    <w:rsid w:val="00311658"/>
    <w:rsid w:val="00311741"/>
    <w:rsid w:val="003117B1"/>
    <w:rsid w:val="00311ACE"/>
    <w:rsid w:val="00311DE5"/>
    <w:rsid w:val="0031244A"/>
    <w:rsid w:val="0031265E"/>
    <w:rsid w:val="00312AE6"/>
    <w:rsid w:val="00313315"/>
    <w:rsid w:val="003134BF"/>
    <w:rsid w:val="0031381E"/>
    <w:rsid w:val="003138FC"/>
    <w:rsid w:val="00313C71"/>
    <w:rsid w:val="00313D14"/>
    <w:rsid w:val="00313DE3"/>
    <w:rsid w:val="00313DFB"/>
    <w:rsid w:val="00313F41"/>
    <w:rsid w:val="00313F73"/>
    <w:rsid w:val="00314332"/>
    <w:rsid w:val="00314442"/>
    <w:rsid w:val="0031491D"/>
    <w:rsid w:val="00314BC8"/>
    <w:rsid w:val="00314D1E"/>
    <w:rsid w:val="00314EC2"/>
    <w:rsid w:val="003153E8"/>
    <w:rsid w:val="003156D9"/>
    <w:rsid w:val="0031574F"/>
    <w:rsid w:val="003157CE"/>
    <w:rsid w:val="00316E3A"/>
    <w:rsid w:val="0031731C"/>
    <w:rsid w:val="003173B0"/>
    <w:rsid w:val="00317560"/>
    <w:rsid w:val="003176B8"/>
    <w:rsid w:val="003178E5"/>
    <w:rsid w:val="00317989"/>
    <w:rsid w:val="003179CE"/>
    <w:rsid w:val="00317FBE"/>
    <w:rsid w:val="003201B8"/>
    <w:rsid w:val="0032034A"/>
    <w:rsid w:val="0032080B"/>
    <w:rsid w:val="00321153"/>
    <w:rsid w:val="00321456"/>
    <w:rsid w:val="003214B4"/>
    <w:rsid w:val="003214C4"/>
    <w:rsid w:val="003216C9"/>
    <w:rsid w:val="0032183A"/>
    <w:rsid w:val="00321863"/>
    <w:rsid w:val="00321F17"/>
    <w:rsid w:val="00322091"/>
    <w:rsid w:val="003224C2"/>
    <w:rsid w:val="00322787"/>
    <w:rsid w:val="00322900"/>
    <w:rsid w:val="00322CDD"/>
    <w:rsid w:val="0032356B"/>
    <w:rsid w:val="003236F9"/>
    <w:rsid w:val="0032371A"/>
    <w:rsid w:val="003237A1"/>
    <w:rsid w:val="00323D46"/>
    <w:rsid w:val="003240D9"/>
    <w:rsid w:val="003241CF"/>
    <w:rsid w:val="00324E92"/>
    <w:rsid w:val="00325097"/>
    <w:rsid w:val="003252CC"/>
    <w:rsid w:val="0032531B"/>
    <w:rsid w:val="0032539F"/>
    <w:rsid w:val="003258E4"/>
    <w:rsid w:val="0032633D"/>
    <w:rsid w:val="00326364"/>
    <w:rsid w:val="003263C0"/>
    <w:rsid w:val="00326811"/>
    <w:rsid w:val="00326921"/>
    <w:rsid w:val="00327237"/>
    <w:rsid w:val="003273B7"/>
    <w:rsid w:val="003279AB"/>
    <w:rsid w:val="00327A88"/>
    <w:rsid w:val="00327BDB"/>
    <w:rsid w:val="00327F31"/>
    <w:rsid w:val="003300F3"/>
    <w:rsid w:val="00330262"/>
    <w:rsid w:val="0033057F"/>
    <w:rsid w:val="0033145E"/>
    <w:rsid w:val="003318C4"/>
    <w:rsid w:val="0033195E"/>
    <w:rsid w:val="003319CA"/>
    <w:rsid w:val="00331D03"/>
    <w:rsid w:val="00331DE4"/>
    <w:rsid w:val="0033234C"/>
    <w:rsid w:val="00332357"/>
    <w:rsid w:val="003326F9"/>
    <w:rsid w:val="00332B4D"/>
    <w:rsid w:val="00333545"/>
    <w:rsid w:val="00333BBD"/>
    <w:rsid w:val="00333BF5"/>
    <w:rsid w:val="0033443E"/>
    <w:rsid w:val="003348F2"/>
    <w:rsid w:val="00334926"/>
    <w:rsid w:val="00334A45"/>
    <w:rsid w:val="00334E81"/>
    <w:rsid w:val="00335274"/>
    <w:rsid w:val="0033541D"/>
    <w:rsid w:val="0033547D"/>
    <w:rsid w:val="0033558A"/>
    <w:rsid w:val="003355D5"/>
    <w:rsid w:val="00335BBD"/>
    <w:rsid w:val="00335CC2"/>
    <w:rsid w:val="003360C2"/>
    <w:rsid w:val="003361B3"/>
    <w:rsid w:val="0033641C"/>
    <w:rsid w:val="003365F0"/>
    <w:rsid w:val="00336606"/>
    <w:rsid w:val="0033662D"/>
    <w:rsid w:val="00336657"/>
    <w:rsid w:val="00336B1F"/>
    <w:rsid w:val="00336D36"/>
    <w:rsid w:val="00337172"/>
    <w:rsid w:val="003371A2"/>
    <w:rsid w:val="0033722F"/>
    <w:rsid w:val="00337D71"/>
    <w:rsid w:val="00337FC0"/>
    <w:rsid w:val="0034017D"/>
    <w:rsid w:val="003403AD"/>
    <w:rsid w:val="00340732"/>
    <w:rsid w:val="00340800"/>
    <w:rsid w:val="00341305"/>
    <w:rsid w:val="00341513"/>
    <w:rsid w:val="00341525"/>
    <w:rsid w:val="00341B1B"/>
    <w:rsid w:val="00341DF4"/>
    <w:rsid w:val="003424B9"/>
    <w:rsid w:val="00342639"/>
    <w:rsid w:val="003426A8"/>
    <w:rsid w:val="00342A6D"/>
    <w:rsid w:val="00342E70"/>
    <w:rsid w:val="0034331B"/>
    <w:rsid w:val="0034342D"/>
    <w:rsid w:val="003436F6"/>
    <w:rsid w:val="00343717"/>
    <w:rsid w:val="003438A1"/>
    <w:rsid w:val="00343A73"/>
    <w:rsid w:val="00344223"/>
    <w:rsid w:val="00344565"/>
    <w:rsid w:val="0034472C"/>
    <w:rsid w:val="00344787"/>
    <w:rsid w:val="00344794"/>
    <w:rsid w:val="00344797"/>
    <w:rsid w:val="00344927"/>
    <w:rsid w:val="00344D7E"/>
    <w:rsid w:val="0034516D"/>
    <w:rsid w:val="0034524E"/>
    <w:rsid w:val="0034525B"/>
    <w:rsid w:val="00345406"/>
    <w:rsid w:val="0034551C"/>
    <w:rsid w:val="003461A5"/>
    <w:rsid w:val="00346255"/>
    <w:rsid w:val="00346279"/>
    <w:rsid w:val="003465F9"/>
    <w:rsid w:val="00346A57"/>
    <w:rsid w:val="00346BAD"/>
    <w:rsid w:val="00346C51"/>
    <w:rsid w:val="00347005"/>
    <w:rsid w:val="0034710A"/>
    <w:rsid w:val="00347623"/>
    <w:rsid w:val="003477DC"/>
    <w:rsid w:val="003502FD"/>
    <w:rsid w:val="003504B1"/>
    <w:rsid w:val="00350C3B"/>
    <w:rsid w:val="00350F37"/>
    <w:rsid w:val="00351176"/>
    <w:rsid w:val="00351296"/>
    <w:rsid w:val="003516D3"/>
    <w:rsid w:val="003517FC"/>
    <w:rsid w:val="00351F04"/>
    <w:rsid w:val="00352134"/>
    <w:rsid w:val="00352AE1"/>
    <w:rsid w:val="00352B72"/>
    <w:rsid w:val="00353537"/>
    <w:rsid w:val="00353DED"/>
    <w:rsid w:val="003541D9"/>
    <w:rsid w:val="003548DA"/>
    <w:rsid w:val="00354A09"/>
    <w:rsid w:val="00354F04"/>
    <w:rsid w:val="00355571"/>
    <w:rsid w:val="00355621"/>
    <w:rsid w:val="003559BF"/>
    <w:rsid w:val="00355CF4"/>
    <w:rsid w:val="00355D97"/>
    <w:rsid w:val="00355FF8"/>
    <w:rsid w:val="003561E0"/>
    <w:rsid w:val="003561F9"/>
    <w:rsid w:val="00356C15"/>
    <w:rsid w:val="00356CD6"/>
    <w:rsid w:val="00356E98"/>
    <w:rsid w:val="003570A5"/>
    <w:rsid w:val="003570F4"/>
    <w:rsid w:val="003573A4"/>
    <w:rsid w:val="003577F0"/>
    <w:rsid w:val="0035782E"/>
    <w:rsid w:val="00360157"/>
    <w:rsid w:val="00360393"/>
    <w:rsid w:val="003608E3"/>
    <w:rsid w:val="0036093E"/>
    <w:rsid w:val="00360B73"/>
    <w:rsid w:val="00360C6D"/>
    <w:rsid w:val="00360F8F"/>
    <w:rsid w:val="00361168"/>
    <w:rsid w:val="003616B5"/>
    <w:rsid w:val="00361F6C"/>
    <w:rsid w:val="003624BB"/>
    <w:rsid w:val="00362523"/>
    <w:rsid w:val="0036267B"/>
    <w:rsid w:val="003628CD"/>
    <w:rsid w:val="00362AED"/>
    <w:rsid w:val="00362B20"/>
    <w:rsid w:val="00362C93"/>
    <w:rsid w:val="00362D2E"/>
    <w:rsid w:val="00363313"/>
    <w:rsid w:val="00363451"/>
    <w:rsid w:val="00363545"/>
    <w:rsid w:val="003636E3"/>
    <w:rsid w:val="00363876"/>
    <w:rsid w:val="003639CE"/>
    <w:rsid w:val="00363BA7"/>
    <w:rsid w:val="00364633"/>
    <w:rsid w:val="003646DF"/>
    <w:rsid w:val="003648A4"/>
    <w:rsid w:val="003648CA"/>
    <w:rsid w:val="00364D79"/>
    <w:rsid w:val="00364ECC"/>
    <w:rsid w:val="00365078"/>
    <w:rsid w:val="003654A7"/>
    <w:rsid w:val="0036608B"/>
    <w:rsid w:val="00366371"/>
    <w:rsid w:val="0036646B"/>
    <w:rsid w:val="0036673D"/>
    <w:rsid w:val="00366CCA"/>
    <w:rsid w:val="00366EEB"/>
    <w:rsid w:val="00366F29"/>
    <w:rsid w:val="00367094"/>
    <w:rsid w:val="0036728E"/>
    <w:rsid w:val="00367651"/>
    <w:rsid w:val="003676E4"/>
    <w:rsid w:val="00367779"/>
    <w:rsid w:val="00367BA5"/>
    <w:rsid w:val="00367BF6"/>
    <w:rsid w:val="00370072"/>
    <w:rsid w:val="003701DC"/>
    <w:rsid w:val="00370424"/>
    <w:rsid w:val="0037055A"/>
    <w:rsid w:val="0037058A"/>
    <w:rsid w:val="00370B3A"/>
    <w:rsid w:val="00370CA2"/>
    <w:rsid w:val="003713F7"/>
    <w:rsid w:val="0037140F"/>
    <w:rsid w:val="003722BA"/>
    <w:rsid w:val="00372484"/>
    <w:rsid w:val="003726F8"/>
    <w:rsid w:val="00372BAE"/>
    <w:rsid w:val="00372F6F"/>
    <w:rsid w:val="00372F80"/>
    <w:rsid w:val="003731C2"/>
    <w:rsid w:val="00373489"/>
    <w:rsid w:val="00373A70"/>
    <w:rsid w:val="00373F6D"/>
    <w:rsid w:val="00373FED"/>
    <w:rsid w:val="00374138"/>
    <w:rsid w:val="00374733"/>
    <w:rsid w:val="00374849"/>
    <w:rsid w:val="00374A91"/>
    <w:rsid w:val="00374AB7"/>
    <w:rsid w:val="00374CA8"/>
    <w:rsid w:val="003753B6"/>
    <w:rsid w:val="0037549E"/>
    <w:rsid w:val="00375839"/>
    <w:rsid w:val="003758EA"/>
    <w:rsid w:val="0037633B"/>
    <w:rsid w:val="00376A3A"/>
    <w:rsid w:val="003773BE"/>
    <w:rsid w:val="00377540"/>
    <w:rsid w:val="00377B46"/>
    <w:rsid w:val="00377B67"/>
    <w:rsid w:val="00377EA4"/>
    <w:rsid w:val="0038029E"/>
    <w:rsid w:val="003803ED"/>
    <w:rsid w:val="0038062A"/>
    <w:rsid w:val="0038068F"/>
    <w:rsid w:val="00380A3D"/>
    <w:rsid w:val="00380A3E"/>
    <w:rsid w:val="00380E57"/>
    <w:rsid w:val="00380E84"/>
    <w:rsid w:val="00380F29"/>
    <w:rsid w:val="00380FF7"/>
    <w:rsid w:val="003816D0"/>
    <w:rsid w:val="003819B9"/>
    <w:rsid w:val="00381DE3"/>
    <w:rsid w:val="00382007"/>
    <w:rsid w:val="003821A7"/>
    <w:rsid w:val="0038226D"/>
    <w:rsid w:val="003825E7"/>
    <w:rsid w:val="00382695"/>
    <w:rsid w:val="003828E1"/>
    <w:rsid w:val="003830BB"/>
    <w:rsid w:val="0038315D"/>
    <w:rsid w:val="00383222"/>
    <w:rsid w:val="00383483"/>
    <w:rsid w:val="0038371A"/>
    <w:rsid w:val="0038379B"/>
    <w:rsid w:val="003838B6"/>
    <w:rsid w:val="00383A55"/>
    <w:rsid w:val="00383BF8"/>
    <w:rsid w:val="00383EA1"/>
    <w:rsid w:val="00383EF6"/>
    <w:rsid w:val="003845CF"/>
    <w:rsid w:val="003846EB"/>
    <w:rsid w:val="00384790"/>
    <w:rsid w:val="003852B9"/>
    <w:rsid w:val="00385A2E"/>
    <w:rsid w:val="00385B79"/>
    <w:rsid w:val="00385BC2"/>
    <w:rsid w:val="00385E6F"/>
    <w:rsid w:val="00385F38"/>
    <w:rsid w:val="00386045"/>
    <w:rsid w:val="00386409"/>
    <w:rsid w:val="003864AE"/>
    <w:rsid w:val="00386E6C"/>
    <w:rsid w:val="0038755F"/>
    <w:rsid w:val="003876A5"/>
    <w:rsid w:val="003879D5"/>
    <w:rsid w:val="003900CB"/>
    <w:rsid w:val="00390125"/>
    <w:rsid w:val="00390661"/>
    <w:rsid w:val="0039096E"/>
    <w:rsid w:val="00390A62"/>
    <w:rsid w:val="00390F76"/>
    <w:rsid w:val="003911CC"/>
    <w:rsid w:val="0039158B"/>
    <w:rsid w:val="00391615"/>
    <w:rsid w:val="00391750"/>
    <w:rsid w:val="0039182B"/>
    <w:rsid w:val="00391A22"/>
    <w:rsid w:val="00391DB3"/>
    <w:rsid w:val="00391E04"/>
    <w:rsid w:val="00391F77"/>
    <w:rsid w:val="00392453"/>
    <w:rsid w:val="00392500"/>
    <w:rsid w:val="00392A0A"/>
    <w:rsid w:val="00392A3B"/>
    <w:rsid w:val="00392CAA"/>
    <w:rsid w:val="00392E2F"/>
    <w:rsid w:val="00392E72"/>
    <w:rsid w:val="00392F84"/>
    <w:rsid w:val="00393237"/>
    <w:rsid w:val="0039341E"/>
    <w:rsid w:val="003938D1"/>
    <w:rsid w:val="00393CD7"/>
    <w:rsid w:val="00393DAA"/>
    <w:rsid w:val="0039414A"/>
    <w:rsid w:val="00394361"/>
    <w:rsid w:val="003943BE"/>
    <w:rsid w:val="00394614"/>
    <w:rsid w:val="00394E9F"/>
    <w:rsid w:val="00395059"/>
    <w:rsid w:val="00395176"/>
    <w:rsid w:val="00395447"/>
    <w:rsid w:val="003955AA"/>
    <w:rsid w:val="00395807"/>
    <w:rsid w:val="003958B1"/>
    <w:rsid w:val="00395B98"/>
    <w:rsid w:val="003960AB"/>
    <w:rsid w:val="003962D9"/>
    <w:rsid w:val="003966BD"/>
    <w:rsid w:val="0039681D"/>
    <w:rsid w:val="0039754A"/>
    <w:rsid w:val="00397FB4"/>
    <w:rsid w:val="003A011A"/>
    <w:rsid w:val="003A0313"/>
    <w:rsid w:val="003A035A"/>
    <w:rsid w:val="003A040F"/>
    <w:rsid w:val="003A0436"/>
    <w:rsid w:val="003A0550"/>
    <w:rsid w:val="003A05D1"/>
    <w:rsid w:val="003A069E"/>
    <w:rsid w:val="003A0BD5"/>
    <w:rsid w:val="003A14FF"/>
    <w:rsid w:val="003A1CB9"/>
    <w:rsid w:val="003A1D2B"/>
    <w:rsid w:val="003A1D3B"/>
    <w:rsid w:val="003A1D86"/>
    <w:rsid w:val="003A1F78"/>
    <w:rsid w:val="003A246D"/>
    <w:rsid w:val="003A26DB"/>
    <w:rsid w:val="003A274A"/>
    <w:rsid w:val="003A2C8E"/>
    <w:rsid w:val="003A2DA9"/>
    <w:rsid w:val="003A3079"/>
    <w:rsid w:val="003A340D"/>
    <w:rsid w:val="003A34CE"/>
    <w:rsid w:val="003A3580"/>
    <w:rsid w:val="003A3CE1"/>
    <w:rsid w:val="003A3E83"/>
    <w:rsid w:val="003A4130"/>
    <w:rsid w:val="003A4355"/>
    <w:rsid w:val="003A4996"/>
    <w:rsid w:val="003A4A97"/>
    <w:rsid w:val="003A4CE2"/>
    <w:rsid w:val="003A4FC0"/>
    <w:rsid w:val="003A5474"/>
    <w:rsid w:val="003A558F"/>
    <w:rsid w:val="003A57A8"/>
    <w:rsid w:val="003A5A64"/>
    <w:rsid w:val="003A5BAB"/>
    <w:rsid w:val="003A6162"/>
    <w:rsid w:val="003A6798"/>
    <w:rsid w:val="003A6941"/>
    <w:rsid w:val="003A6F5A"/>
    <w:rsid w:val="003A7362"/>
    <w:rsid w:val="003A7491"/>
    <w:rsid w:val="003A7714"/>
    <w:rsid w:val="003A7A16"/>
    <w:rsid w:val="003A7BDD"/>
    <w:rsid w:val="003A7FA7"/>
    <w:rsid w:val="003B007E"/>
    <w:rsid w:val="003B0104"/>
    <w:rsid w:val="003B0A41"/>
    <w:rsid w:val="003B0A81"/>
    <w:rsid w:val="003B0BC3"/>
    <w:rsid w:val="003B0C00"/>
    <w:rsid w:val="003B1134"/>
    <w:rsid w:val="003B1599"/>
    <w:rsid w:val="003B1692"/>
    <w:rsid w:val="003B1979"/>
    <w:rsid w:val="003B1A48"/>
    <w:rsid w:val="003B1B29"/>
    <w:rsid w:val="003B24C4"/>
    <w:rsid w:val="003B2D8E"/>
    <w:rsid w:val="003B33FC"/>
    <w:rsid w:val="003B37D5"/>
    <w:rsid w:val="003B3D17"/>
    <w:rsid w:val="003B3F92"/>
    <w:rsid w:val="003B40DC"/>
    <w:rsid w:val="003B410E"/>
    <w:rsid w:val="003B4502"/>
    <w:rsid w:val="003B499D"/>
    <w:rsid w:val="003B4C06"/>
    <w:rsid w:val="003B50BE"/>
    <w:rsid w:val="003B5E28"/>
    <w:rsid w:val="003B66AF"/>
    <w:rsid w:val="003B66DB"/>
    <w:rsid w:val="003B686C"/>
    <w:rsid w:val="003B697F"/>
    <w:rsid w:val="003B69C6"/>
    <w:rsid w:val="003B69C7"/>
    <w:rsid w:val="003B6A2A"/>
    <w:rsid w:val="003B6A6F"/>
    <w:rsid w:val="003B6B49"/>
    <w:rsid w:val="003B6E37"/>
    <w:rsid w:val="003B720A"/>
    <w:rsid w:val="003B7404"/>
    <w:rsid w:val="003B774E"/>
    <w:rsid w:val="003C02E5"/>
    <w:rsid w:val="003C0301"/>
    <w:rsid w:val="003C036F"/>
    <w:rsid w:val="003C0405"/>
    <w:rsid w:val="003C06E3"/>
    <w:rsid w:val="003C0BB0"/>
    <w:rsid w:val="003C1B2D"/>
    <w:rsid w:val="003C1CB7"/>
    <w:rsid w:val="003C1ECB"/>
    <w:rsid w:val="003C2113"/>
    <w:rsid w:val="003C258C"/>
    <w:rsid w:val="003C28A2"/>
    <w:rsid w:val="003C2D72"/>
    <w:rsid w:val="003C2FBB"/>
    <w:rsid w:val="003C3091"/>
    <w:rsid w:val="003C35CF"/>
    <w:rsid w:val="003C3A4D"/>
    <w:rsid w:val="003C3E1B"/>
    <w:rsid w:val="003C3E8C"/>
    <w:rsid w:val="003C42F3"/>
    <w:rsid w:val="003C4573"/>
    <w:rsid w:val="003C49A1"/>
    <w:rsid w:val="003C4F20"/>
    <w:rsid w:val="003C509E"/>
    <w:rsid w:val="003C5295"/>
    <w:rsid w:val="003C5337"/>
    <w:rsid w:val="003C540C"/>
    <w:rsid w:val="003C5556"/>
    <w:rsid w:val="003C584F"/>
    <w:rsid w:val="003C58C2"/>
    <w:rsid w:val="003C5E8A"/>
    <w:rsid w:val="003C6234"/>
    <w:rsid w:val="003C6421"/>
    <w:rsid w:val="003C6CA2"/>
    <w:rsid w:val="003C6F99"/>
    <w:rsid w:val="003C72A3"/>
    <w:rsid w:val="003C7429"/>
    <w:rsid w:val="003C757C"/>
    <w:rsid w:val="003C7C32"/>
    <w:rsid w:val="003D03BD"/>
    <w:rsid w:val="003D0525"/>
    <w:rsid w:val="003D0B57"/>
    <w:rsid w:val="003D0B96"/>
    <w:rsid w:val="003D1401"/>
    <w:rsid w:val="003D144B"/>
    <w:rsid w:val="003D181B"/>
    <w:rsid w:val="003D1A8F"/>
    <w:rsid w:val="003D1B80"/>
    <w:rsid w:val="003D1C7A"/>
    <w:rsid w:val="003D22E8"/>
    <w:rsid w:val="003D2389"/>
    <w:rsid w:val="003D24D1"/>
    <w:rsid w:val="003D2AE4"/>
    <w:rsid w:val="003D2F3D"/>
    <w:rsid w:val="003D2F46"/>
    <w:rsid w:val="003D30DD"/>
    <w:rsid w:val="003D337B"/>
    <w:rsid w:val="003D3635"/>
    <w:rsid w:val="003D377F"/>
    <w:rsid w:val="003D37D4"/>
    <w:rsid w:val="003D3D81"/>
    <w:rsid w:val="003D425F"/>
    <w:rsid w:val="003D4348"/>
    <w:rsid w:val="003D43A9"/>
    <w:rsid w:val="003D47A6"/>
    <w:rsid w:val="003D518C"/>
    <w:rsid w:val="003D52BC"/>
    <w:rsid w:val="003D534E"/>
    <w:rsid w:val="003D5724"/>
    <w:rsid w:val="003D57A1"/>
    <w:rsid w:val="003D5928"/>
    <w:rsid w:val="003D5BA2"/>
    <w:rsid w:val="003D5C56"/>
    <w:rsid w:val="003D6236"/>
    <w:rsid w:val="003D643F"/>
    <w:rsid w:val="003D6CAC"/>
    <w:rsid w:val="003D6D35"/>
    <w:rsid w:val="003D7139"/>
    <w:rsid w:val="003D7206"/>
    <w:rsid w:val="003D7302"/>
    <w:rsid w:val="003D7696"/>
    <w:rsid w:val="003D7719"/>
    <w:rsid w:val="003D7779"/>
    <w:rsid w:val="003D7A26"/>
    <w:rsid w:val="003D7CC5"/>
    <w:rsid w:val="003D7E81"/>
    <w:rsid w:val="003D7EF4"/>
    <w:rsid w:val="003E0030"/>
    <w:rsid w:val="003E0120"/>
    <w:rsid w:val="003E01C3"/>
    <w:rsid w:val="003E028E"/>
    <w:rsid w:val="003E04C6"/>
    <w:rsid w:val="003E054E"/>
    <w:rsid w:val="003E1205"/>
    <w:rsid w:val="003E15B7"/>
    <w:rsid w:val="003E2384"/>
    <w:rsid w:val="003E23D6"/>
    <w:rsid w:val="003E2475"/>
    <w:rsid w:val="003E2B5E"/>
    <w:rsid w:val="003E2D46"/>
    <w:rsid w:val="003E2E5C"/>
    <w:rsid w:val="003E3061"/>
    <w:rsid w:val="003E30F3"/>
    <w:rsid w:val="003E324E"/>
    <w:rsid w:val="003E3421"/>
    <w:rsid w:val="003E34CD"/>
    <w:rsid w:val="003E3518"/>
    <w:rsid w:val="003E36AB"/>
    <w:rsid w:val="003E371B"/>
    <w:rsid w:val="003E40CD"/>
    <w:rsid w:val="003E42B4"/>
    <w:rsid w:val="003E43AD"/>
    <w:rsid w:val="003E4492"/>
    <w:rsid w:val="003E4687"/>
    <w:rsid w:val="003E4748"/>
    <w:rsid w:val="003E47E3"/>
    <w:rsid w:val="003E4832"/>
    <w:rsid w:val="003E4834"/>
    <w:rsid w:val="003E48F0"/>
    <w:rsid w:val="003E493D"/>
    <w:rsid w:val="003E495C"/>
    <w:rsid w:val="003E4991"/>
    <w:rsid w:val="003E4C78"/>
    <w:rsid w:val="003E4EF9"/>
    <w:rsid w:val="003E4F39"/>
    <w:rsid w:val="003E574E"/>
    <w:rsid w:val="003E59A7"/>
    <w:rsid w:val="003E5B33"/>
    <w:rsid w:val="003E6836"/>
    <w:rsid w:val="003E7373"/>
    <w:rsid w:val="003E744B"/>
    <w:rsid w:val="003E7A4C"/>
    <w:rsid w:val="003F0078"/>
    <w:rsid w:val="003F024A"/>
    <w:rsid w:val="003F1290"/>
    <w:rsid w:val="003F152A"/>
    <w:rsid w:val="003F193E"/>
    <w:rsid w:val="003F1CF9"/>
    <w:rsid w:val="003F1EF0"/>
    <w:rsid w:val="003F1FD1"/>
    <w:rsid w:val="003F1FDA"/>
    <w:rsid w:val="003F2147"/>
    <w:rsid w:val="003F2170"/>
    <w:rsid w:val="003F21B0"/>
    <w:rsid w:val="003F21ED"/>
    <w:rsid w:val="003F2958"/>
    <w:rsid w:val="003F2AEC"/>
    <w:rsid w:val="003F2C5B"/>
    <w:rsid w:val="003F30B0"/>
    <w:rsid w:val="003F324D"/>
    <w:rsid w:val="003F3409"/>
    <w:rsid w:val="003F39D9"/>
    <w:rsid w:val="003F39F1"/>
    <w:rsid w:val="003F3A22"/>
    <w:rsid w:val="003F3C08"/>
    <w:rsid w:val="003F3CD4"/>
    <w:rsid w:val="003F3CE0"/>
    <w:rsid w:val="003F3F56"/>
    <w:rsid w:val="003F4022"/>
    <w:rsid w:val="003F40C0"/>
    <w:rsid w:val="003F42A7"/>
    <w:rsid w:val="003F4783"/>
    <w:rsid w:val="003F4A35"/>
    <w:rsid w:val="003F4A5F"/>
    <w:rsid w:val="003F4C3C"/>
    <w:rsid w:val="003F4E1E"/>
    <w:rsid w:val="003F4F3D"/>
    <w:rsid w:val="003F513C"/>
    <w:rsid w:val="003F5550"/>
    <w:rsid w:val="003F5690"/>
    <w:rsid w:val="003F5B1F"/>
    <w:rsid w:val="003F6032"/>
    <w:rsid w:val="003F6449"/>
    <w:rsid w:val="003F6B68"/>
    <w:rsid w:val="003F70B9"/>
    <w:rsid w:val="003F7355"/>
    <w:rsid w:val="003F742E"/>
    <w:rsid w:val="003F7A37"/>
    <w:rsid w:val="003F7CF8"/>
    <w:rsid w:val="004004B4"/>
    <w:rsid w:val="00400505"/>
    <w:rsid w:val="00400B17"/>
    <w:rsid w:val="00400D6B"/>
    <w:rsid w:val="00400F4E"/>
    <w:rsid w:val="0040117B"/>
    <w:rsid w:val="004013A7"/>
    <w:rsid w:val="004014AB"/>
    <w:rsid w:val="00401729"/>
    <w:rsid w:val="00401764"/>
    <w:rsid w:val="00401C3E"/>
    <w:rsid w:val="00401D8F"/>
    <w:rsid w:val="004023D7"/>
    <w:rsid w:val="00402B9A"/>
    <w:rsid w:val="00402C34"/>
    <w:rsid w:val="00402F9C"/>
    <w:rsid w:val="004030D7"/>
    <w:rsid w:val="0040351B"/>
    <w:rsid w:val="004035DC"/>
    <w:rsid w:val="004037F5"/>
    <w:rsid w:val="00403D12"/>
    <w:rsid w:val="00403EA7"/>
    <w:rsid w:val="0040444A"/>
    <w:rsid w:val="004048BC"/>
    <w:rsid w:val="004049C2"/>
    <w:rsid w:val="00404A00"/>
    <w:rsid w:val="00404C34"/>
    <w:rsid w:val="00404E39"/>
    <w:rsid w:val="0040514A"/>
    <w:rsid w:val="004060B5"/>
    <w:rsid w:val="0040611F"/>
    <w:rsid w:val="004062C3"/>
    <w:rsid w:val="004066D5"/>
    <w:rsid w:val="00406852"/>
    <w:rsid w:val="00406883"/>
    <w:rsid w:val="00406E71"/>
    <w:rsid w:val="00406F80"/>
    <w:rsid w:val="00407006"/>
    <w:rsid w:val="00407068"/>
    <w:rsid w:val="00407460"/>
    <w:rsid w:val="00407582"/>
    <w:rsid w:val="004076EE"/>
    <w:rsid w:val="00407A9C"/>
    <w:rsid w:val="00407DEC"/>
    <w:rsid w:val="00407F40"/>
    <w:rsid w:val="00410341"/>
    <w:rsid w:val="00410704"/>
    <w:rsid w:val="0041070C"/>
    <w:rsid w:val="00410712"/>
    <w:rsid w:val="00411519"/>
    <w:rsid w:val="00411941"/>
    <w:rsid w:val="00411AA1"/>
    <w:rsid w:val="00411E18"/>
    <w:rsid w:val="00411EDF"/>
    <w:rsid w:val="00411F10"/>
    <w:rsid w:val="00412092"/>
    <w:rsid w:val="004122DF"/>
    <w:rsid w:val="0041251C"/>
    <w:rsid w:val="004125FC"/>
    <w:rsid w:val="00412CAC"/>
    <w:rsid w:val="00412CAF"/>
    <w:rsid w:val="00412CC5"/>
    <w:rsid w:val="00412FCE"/>
    <w:rsid w:val="00413010"/>
    <w:rsid w:val="0041303C"/>
    <w:rsid w:val="004134B4"/>
    <w:rsid w:val="004138C6"/>
    <w:rsid w:val="00413B5F"/>
    <w:rsid w:val="00413D4D"/>
    <w:rsid w:val="0041428D"/>
    <w:rsid w:val="004144B7"/>
    <w:rsid w:val="00414669"/>
    <w:rsid w:val="004146A8"/>
    <w:rsid w:val="00414A40"/>
    <w:rsid w:val="004153D6"/>
    <w:rsid w:val="00415501"/>
    <w:rsid w:val="00415541"/>
    <w:rsid w:val="004156EC"/>
    <w:rsid w:val="00415723"/>
    <w:rsid w:val="00415C1B"/>
    <w:rsid w:val="00415C68"/>
    <w:rsid w:val="00415EC3"/>
    <w:rsid w:val="00415FB4"/>
    <w:rsid w:val="00415FC4"/>
    <w:rsid w:val="00416074"/>
    <w:rsid w:val="00416485"/>
    <w:rsid w:val="004164EC"/>
    <w:rsid w:val="00416549"/>
    <w:rsid w:val="00416702"/>
    <w:rsid w:val="004169FD"/>
    <w:rsid w:val="00416C74"/>
    <w:rsid w:val="00416F7C"/>
    <w:rsid w:val="004170CE"/>
    <w:rsid w:val="004170E2"/>
    <w:rsid w:val="004172F9"/>
    <w:rsid w:val="00417825"/>
    <w:rsid w:val="00417FD3"/>
    <w:rsid w:val="00420147"/>
    <w:rsid w:val="0042051B"/>
    <w:rsid w:val="004206B1"/>
    <w:rsid w:val="00420764"/>
    <w:rsid w:val="004217C9"/>
    <w:rsid w:val="00421934"/>
    <w:rsid w:val="00421B59"/>
    <w:rsid w:val="00421FCF"/>
    <w:rsid w:val="004220F8"/>
    <w:rsid w:val="004223A5"/>
    <w:rsid w:val="0042241A"/>
    <w:rsid w:val="00422723"/>
    <w:rsid w:val="00422B88"/>
    <w:rsid w:val="00422E07"/>
    <w:rsid w:val="00423647"/>
    <w:rsid w:val="00423695"/>
    <w:rsid w:val="00423A0D"/>
    <w:rsid w:val="00423F4A"/>
    <w:rsid w:val="004241E3"/>
    <w:rsid w:val="00424352"/>
    <w:rsid w:val="00424354"/>
    <w:rsid w:val="004248B7"/>
    <w:rsid w:val="004248C2"/>
    <w:rsid w:val="00424C10"/>
    <w:rsid w:val="00424E7F"/>
    <w:rsid w:val="004252FF"/>
    <w:rsid w:val="00425675"/>
    <w:rsid w:val="004257C5"/>
    <w:rsid w:val="004257D6"/>
    <w:rsid w:val="004258CB"/>
    <w:rsid w:val="00425A21"/>
    <w:rsid w:val="00425AE6"/>
    <w:rsid w:val="00425EAC"/>
    <w:rsid w:val="004262B2"/>
    <w:rsid w:val="004262C5"/>
    <w:rsid w:val="0042682C"/>
    <w:rsid w:val="0042682D"/>
    <w:rsid w:val="00426B4C"/>
    <w:rsid w:val="00426E58"/>
    <w:rsid w:val="00426E7B"/>
    <w:rsid w:val="0042746C"/>
    <w:rsid w:val="00427555"/>
    <w:rsid w:val="00427802"/>
    <w:rsid w:val="00427EAD"/>
    <w:rsid w:val="004307FE"/>
    <w:rsid w:val="00430913"/>
    <w:rsid w:val="00430A67"/>
    <w:rsid w:val="00430C29"/>
    <w:rsid w:val="00430DDA"/>
    <w:rsid w:val="00430DFC"/>
    <w:rsid w:val="004311C5"/>
    <w:rsid w:val="004311E8"/>
    <w:rsid w:val="0043134F"/>
    <w:rsid w:val="004313B3"/>
    <w:rsid w:val="00431AB3"/>
    <w:rsid w:val="00431CB3"/>
    <w:rsid w:val="00431DD6"/>
    <w:rsid w:val="00431F98"/>
    <w:rsid w:val="004321E2"/>
    <w:rsid w:val="0043248D"/>
    <w:rsid w:val="004325B4"/>
    <w:rsid w:val="004325BE"/>
    <w:rsid w:val="0043278D"/>
    <w:rsid w:val="004327C2"/>
    <w:rsid w:val="00432A3F"/>
    <w:rsid w:val="0043349D"/>
    <w:rsid w:val="0043372D"/>
    <w:rsid w:val="004338D8"/>
    <w:rsid w:val="00433994"/>
    <w:rsid w:val="00433A10"/>
    <w:rsid w:val="00433D06"/>
    <w:rsid w:val="00433F0A"/>
    <w:rsid w:val="00433F49"/>
    <w:rsid w:val="00433FDA"/>
    <w:rsid w:val="0043442A"/>
    <w:rsid w:val="0043470D"/>
    <w:rsid w:val="00434951"/>
    <w:rsid w:val="00434B66"/>
    <w:rsid w:val="00434F6B"/>
    <w:rsid w:val="00434F90"/>
    <w:rsid w:val="00435783"/>
    <w:rsid w:val="00435849"/>
    <w:rsid w:val="0043588E"/>
    <w:rsid w:val="004358FE"/>
    <w:rsid w:val="00435CF5"/>
    <w:rsid w:val="00435DCE"/>
    <w:rsid w:val="00435EC6"/>
    <w:rsid w:val="00436341"/>
    <w:rsid w:val="004365DF"/>
    <w:rsid w:val="00436927"/>
    <w:rsid w:val="004369B9"/>
    <w:rsid w:val="00436FAB"/>
    <w:rsid w:val="00437038"/>
    <w:rsid w:val="004377F3"/>
    <w:rsid w:val="00437950"/>
    <w:rsid w:val="00437C0F"/>
    <w:rsid w:val="0044006A"/>
    <w:rsid w:val="00440558"/>
    <w:rsid w:val="0044055F"/>
    <w:rsid w:val="0044059A"/>
    <w:rsid w:val="0044096C"/>
    <w:rsid w:val="00440B7F"/>
    <w:rsid w:val="00440D98"/>
    <w:rsid w:val="00440E52"/>
    <w:rsid w:val="00441089"/>
    <w:rsid w:val="00441D0C"/>
    <w:rsid w:val="00441ED6"/>
    <w:rsid w:val="00442661"/>
    <w:rsid w:val="0044275C"/>
    <w:rsid w:val="00442A3A"/>
    <w:rsid w:val="00442FD7"/>
    <w:rsid w:val="004430AF"/>
    <w:rsid w:val="00443457"/>
    <w:rsid w:val="004434BD"/>
    <w:rsid w:val="004435E7"/>
    <w:rsid w:val="004436A1"/>
    <w:rsid w:val="00443A86"/>
    <w:rsid w:val="00444420"/>
    <w:rsid w:val="004448FB"/>
    <w:rsid w:val="0044492D"/>
    <w:rsid w:val="00444A17"/>
    <w:rsid w:val="00444BD6"/>
    <w:rsid w:val="00445050"/>
    <w:rsid w:val="00445207"/>
    <w:rsid w:val="004454AA"/>
    <w:rsid w:val="004459CD"/>
    <w:rsid w:val="00445ADC"/>
    <w:rsid w:val="00445CBC"/>
    <w:rsid w:val="00445F05"/>
    <w:rsid w:val="0044674C"/>
    <w:rsid w:val="00446A2D"/>
    <w:rsid w:val="00446D8E"/>
    <w:rsid w:val="00446E67"/>
    <w:rsid w:val="00446F4F"/>
    <w:rsid w:val="004472E6"/>
    <w:rsid w:val="0044730C"/>
    <w:rsid w:val="0044738B"/>
    <w:rsid w:val="00447DCC"/>
    <w:rsid w:val="004501DA"/>
    <w:rsid w:val="004508D7"/>
    <w:rsid w:val="00450BA5"/>
    <w:rsid w:val="00450CDD"/>
    <w:rsid w:val="0045128E"/>
    <w:rsid w:val="00451485"/>
    <w:rsid w:val="004518EB"/>
    <w:rsid w:val="00451A01"/>
    <w:rsid w:val="00451D5C"/>
    <w:rsid w:val="00452717"/>
    <w:rsid w:val="00452A64"/>
    <w:rsid w:val="004530A8"/>
    <w:rsid w:val="00453249"/>
    <w:rsid w:val="004534CB"/>
    <w:rsid w:val="004535A2"/>
    <w:rsid w:val="004535F7"/>
    <w:rsid w:val="004536BB"/>
    <w:rsid w:val="004538E1"/>
    <w:rsid w:val="00453AFD"/>
    <w:rsid w:val="00453C3E"/>
    <w:rsid w:val="00453F92"/>
    <w:rsid w:val="00453FDA"/>
    <w:rsid w:val="004543C3"/>
    <w:rsid w:val="004544C6"/>
    <w:rsid w:val="004544FD"/>
    <w:rsid w:val="004545BE"/>
    <w:rsid w:val="00454AAA"/>
    <w:rsid w:val="00454C57"/>
    <w:rsid w:val="00454F73"/>
    <w:rsid w:val="00455463"/>
    <w:rsid w:val="0045554A"/>
    <w:rsid w:val="004555D6"/>
    <w:rsid w:val="004557EE"/>
    <w:rsid w:val="004559F8"/>
    <w:rsid w:val="00455A5E"/>
    <w:rsid w:val="0045645D"/>
    <w:rsid w:val="004566F9"/>
    <w:rsid w:val="004569E5"/>
    <w:rsid w:val="00456AC2"/>
    <w:rsid w:val="00456B4A"/>
    <w:rsid w:val="00456F69"/>
    <w:rsid w:val="00457194"/>
    <w:rsid w:val="00457214"/>
    <w:rsid w:val="004575AD"/>
    <w:rsid w:val="00457847"/>
    <w:rsid w:val="004578DC"/>
    <w:rsid w:val="0045799D"/>
    <w:rsid w:val="00457BC2"/>
    <w:rsid w:val="00457C9D"/>
    <w:rsid w:val="00457D7E"/>
    <w:rsid w:val="00457ED8"/>
    <w:rsid w:val="004601FB"/>
    <w:rsid w:val="004603DB"/>
    <w:rsid w:val="00460613"/>
    <w:rsid w:val="00460705"/>
    <w:rsid w:val="004607F4"/>
    <w:rsid w:val="00460C91"/>
    <w:rsid w:val="00460D86"/>
    <w:rsid w:val="0046150C"/>
    <w:rsid w:val="0046160E"/>
    <w:rsid w:val="00461681"/>
    <w:rsid w:val="0046174F"/>
    <w:rsid w:val="004619CE"/>
    <w:rsid w:val="004620B5"/>
    <w:rsid w:val="00462295"/>
    <w:rsid w:val="004622EA"/>
    <w:rsid w:val="004623BB"/>
    <w:rsid w:val="004623F7"/>
    <w:rsid w:val="00462470"/>
    <w:rsid w:val="0046252A"/>
    <w:rsid w:val="004633A5"/>
    <w:rsid w:val="00463846"/>
    <w:rsid w:val="00463B0A"/>
    <w:rsid w:val="00463F73"/>
    <w:rsid w:val="004640FB"/>
    <w:rsid w:val="004642A7"/>
    <w:rsid w:val="00464884"/>
    <w:rsid w:val="00464A2E"/>
    <w:rsid w:val="00464FCC"/>
    <w:rsid w:val="00464FD7"/>
    <w:rsid w:val="004655DD"/>
    <w:rsid w:val="004657DF"/>
    <w:rsid w:val="00465CBB"/>
    <w:rsid w:val="00465F08"/>
    <w:rsid w:val="0046604D"/>
    <w:rsid w:val="00466385"/>
    <w:rsid w:val="00466474"/>
    <w:rsid w:val="0046653D"/>
    <w:rsid w:val="0046657D"/>
    <w:rsid w:val="004668CD"/>
    <w:rsid w:val="004669EF"/>
    <w:rsid w:val="00466EE3"/>
    <w:rsid w:val="00467005"/>
    <w:rsid w:val="004670DA"/>
    <w:rsid w:val="004671BE"/>
    <w:rsid w:val="004675B0"/>
    <w:rsid w:val="00467796"/>
    <w:rsid w:val="004679D8"/>
    <w:rsid w:val="00467B84"/>
    <w:rsid w:val="004700D3"/>
    <w:rsid w:val="004700FF"/>
    <w:rsid w:val="0047012A"/>
    <w:rsid w:val="00470195"/>
    <w:rsid w:val="004703D8"/>
    <w:rsid w:val="0047069D"/>
    <w:rsid w:val="004706D5"/>
    <w:rsid w:val="004707FC"/>
    <w:rsid w:val="00470B26"/>
    <w:rsid w:val="00470DA1"/>
    <w:rsid w:val="00471870"/>
    <w:rsid w:val="004718C6"/>
    <w:rsid w:val="00471923"/>
    <w:rsid w:val="00472030"/>
    <w:rsid w:val="0047212D"/>
    <w:rsid w:val="00472BEF"/>
    <w:rsid w:val="00472D9E"/>
    <w:rsid w:val="00472FF6"/>
    <w:rsid w:val="004731F8"/>
    <w:rsid w:val="0047383D"/>
    <w:rsid w:val="00473AA4"/>
    <w:rsid w:val="00473AE4"/>
    <w:rsid w:val="00473C3B"/>
    <w:rsid w:val="00473F16"/>
    <w:rsid w:val="0047404A"/>
    <w:rsid w:val="00474AF7"/>
    <w:rsid w:val="004759B1"/>
    <w:rsid w:val="00475B88"/>
    <w:rsid w:val="00476035"/>
    <w:rsid w:val="00476320"/>
    <w:rsid w:val="00476A42"/>
    <w:rsid w:val="00477578"/>
    <w:rsid w:val="00477E3E"/>
    <w:rsid w:val="00480152"/>
    <w:rsid w:val="00480725"/>
    <w:rsid w:val="00480818"/>
    <w:rsid w:val="00480A6F"/>
    <w:rsid w:val="00480BEA"/>
    <w:rsid w:val="00480C89"/>
    <w:rsid w:val="004811FB"/>
    <w:rsid w:val="004817AC"/>
    <w:rsid w:val="00481A44"/>
    <w:rsid w:val="00481D81"/>
    <w:rsid w:val="00481EF0"/>
    <w:rsid w:val="00482337"/>
    <w:rsid w:val="004823F4"/>
    <w:rsid w:val="00482480"/>
    <w:rsid w:val="00482706"/>
    <w:rsid w:val="004829B1"/>
    <w:rsid w:val="00482AC4"/>
    <w:rsid w:val="00482DBB"/>
    <w:rsid w:val="00483032"/>
    <w:rsid w:val="00483291"/>
    <w:rsid w:val="0048377A"/>
    <w:rsid w:val="00483B84"/>
    <w:rsid w:val="00483F8E"/>
    <w:rsid w:val="0048499C"/>
    <w:rsid w:val="0048535D"/>
    <w:rsid w:val="004856F1"/>
    <w:rsid w:val="00485AFA"/>
    <w:rsid w:val="00485BFE"/>
    <w:rsid w:val="00485C78"/>
    <w:rsid w:val="00485D08"/>
    <w:rsid w:val="00485D4F"/>
    <w:rsid w:val="0048603A"/>
    <w:rsid w:val="0048616E"/>
    <w:rsid w:val="004861ED"/>
    <w:rsid w:val="004862CC"/>
    <w:rsid w:val="004862FB"/>
    <w:rsid w:val="00486B60"/>
    <w:rsid w:val="00486D7F"/>
    <w:rsid w:val="00486E23"/>
    <w:rsid w:val="00486FBE"/>
    <w:rsid w:val="00487092"/>
    <w:rsid w:val="00487159"/>
    <w:rsid w:val="004874D2"/>
    <w:rsid w:val="00487717"/>
    <w:rsid w:val="00487A4B"/>
    <w:rsid w:val="00487E63"/>
    <w:rsid w:val="00490590"/>
    <w:rsid w:val="00490908"/>
    <w:rsid w:val="00490F19"/>
    <w:rsid w:val="00491189"/>
    <w:rsid w:val="004915DE"/>
    <w:rsid w:val="00491640"/>
    <w:rsid w:val="00491645"/>
    <w:rsid w:val="004926B8"/>
    <w:rsid w:val="004929B4"/>
    <w:rsid w:val="00492D9D"/>
    <w:rsid w:val="0049361F"/>
    <w:rsid w:val="00493902"/>
    <w:rsid w:val="00493976"/>
    <w:rsid w:val="00493C49"/>
    <w:rsid w:val="00494135"/>
    <w:rsid w:val="00494381"/>
    <w:rsid w:val="00494872"/>
    <w:rsid w:val="00494935"/>
    <w:rsid w:val="00494B23"/>
    <w:rsid w:val="00494CE7"/>
    <w:rsid w:val="00494D3B"/>
    <w:rsid w:val="004950F7"/>
    <w:rsid w:val="00495640"/>
    <w:rsid w:val="0049571D"/>
    <w:rsid w:val="00495EF3"/>
    <w:rsid w:val="004960D6"/>
    <w:rsid w:val="0049621A"/>
    <w:rsid w:val="00496717"/>
    <w:rsid w:val="00496B57"/>
    <w:rsid w:val="00496FF5"/>
    <w:rsid w:val="004971EA"/>
    <w:rsid w:val="004974AB"/>
    <w:rsid w:val="00497823"/>
    <w:rsid w:val="00497C89"/>
    <w:rsid w:val="00497D09"/>
    <w:rsid w:val="004A04B8"/>
    <w:rsid w:val="004A0718"/>
    <w:rsid w:val="004A0CF6"/>
    <w:rsid w:val="004A0FB7"/>
    <w:rsid w:val="004A1962"/>
    <w:rsid w:val="004A1B53"/>
    <w:rsid w:val="004A22E6"/>
    <w:rsid w:val="004A258A"/>
    <w:rsid w:val="004A2694"/>
    <w:rsid w:val="004A2783"/>
    <w:rsid w:val="004A2A1D"/>
    <w:rsid w:val="004A31B0"/>
    <w:rsid w:val="004A3259"/>
    <w:rsid w:val="004A36F6"/>
    <w:rsid w:val="004A37B2"/>
    <w:rsid w:val="004A3A60"/>
    <w:rsid w:val="004A3B7A"/>
    <w:rsid w:val="004A433C"/>
    <w:rsid w:val="004A461C"/>
    <w:rsid w:val="004A4714"/>
    <w:rsid w:val="004A49B8"/>
    <w:rsid w:val="004A4BA2"/>
    <w:rsid w:val="004A4D12"/>
    <w:rsid w:val="004A57D8"/>
    <w:rsid w:val="004A5CD6"/>
    <w:rsid w:val="004A5D85"/>
    <w:rsid w:val="004A5F70"/>
    <w:rsid w:val="004A6146"/>
    <w:rsid w:val="004A674F"/>
    <w:rsid w:val="004A6C1A"/>
    <w:rsid w:val="004A6CB7"/>
    <w:rsid w:val="004A6F88"/>
    <w:rsid w:val="004A72D7"/>
    <w:rsid w:val="004A75DB"/>
    <w:rsid w:val="004A765A"/>
    <w:rsid w:val="004A776A"/>
    <w:rsid w:val="004A7887"/>
    <w:rsid w:val="004A7B0D"/>
    <w:rsid w:val="004A7DBE"/>
    <w:rsid w:val="004B00C1"/>
    <w:rsid w:val="004B0278"/>
    <w:rsid w:val="004B0392"/>
    <w:rsid w:val="004B05CE"/>
    <w:rsid w:val="004B06C6"/>
    <w:rsid w:val="004B091A"/>
    <w:rsid w:val="004B12D6"/>
    <w:rsid w:val="004B160E"/>
    <w:rsid w:val="004B18C5"/>
    <w:rsid w:val="004B198D"/>
    <w:rsid w:val="004B1C27"/>
    <w:rsid w:val="004B2494"/>
    <w:rsid w:val="004B24AB"/>
    <w:rsid w:val="004B2698"/>
    <w:rsid w:val="004B293D"/>
    <w:rsid w:val="004B29DD"/>
    <w:rsid w:val="004B3425"/>
    <w:rsid w:val="004B3742"/>
    <w:rsid w:val="004B3E1C"/>
    <w:rsid w:val="004B410F"/>
    <w:rsid w:val="004B41FC"/>
    <w:rsid w:val="004B429D"/>
    <w:rsid w:val="004B45E9"/>
    <w:rsid w:val="004B4A19"/>
    <w:rsid w:val="004B4D2A"/>
    <w:rsid w:val="004B4E94"/>
    <w:rsid w:val="004B52D3"/>
    <w:rsid w:val="004B53E0"/>
    <w:rsid w:val="004B5BC6"/>
    <w:rsid w:val="004B5F48"/>
    <w:rsid w:val="004B614B"/>
    <w:rsid w:val="004B61D1"/>
    <w:rsid w:val="004B6236"/>
    <w:rsid w:val="004B67B6"/>
    <w:rsid w:val="004B6A04"/>
    <w:rsid w:val="004B6A8C"/>
    <w:rsid w:val="004B70B9"/>
    <w:rsid w:val="004B7627"/>
    <w:rsid w:val="004B7688"/>
    <w:rsid w:val="004B76BA"/>
    <w:rsid w:val="004B7933"/>
    <w:rsid w:val="004B7D8E"/>
    <w:rsid w:val="004B7FD1"/>
    <w:rsid w:val="004C0173"/>
    <w:rsid w:val="004C02BF"/>
    <w:rsid w:val="004C039C"/>
    <w:rsid w:val="004C041E"/>
    <w:rsid w:val="004C0C37"/>
    <w:rsid w:val="004C0F88"/>
    <w:rsid w:val="004C11D0"/>
    <w:rsid w:val="004C1551"/>
    <w:rsid w:val="004C1780"/>
    <w:rsid w:val="004C1A2A"/>
    <w:rsid w:val="004C1E45"/>
    <w:rsid w:val="004C220E"/>
    <w:rsid w:val="004C22F7"/>
    <w:rsid w:val="004C2620"/>
    <w:rsid w:val="004C2F37"/>
    <w:rsid w:val="004C2F4C"/>
    <w:rsid w:val="004C3105"/>
    <w:rsid w:val="004C322A"/>
    <w:rsid w:val="004C346F"/>
    <w:rsid w:val="004C371A"/>
    <w:rsid w:val="004C37F4"/>
    <w:rsid w:val="004C3BFB"/>
    <w:rsid w:val="004C3C5E"/>
    <w:rsid w:val="004C3DB8"/>
    <w:rsid w:val="004C3F64"/>
    <w:rsid w:val="004C418C"/>
    <w:rsid w:val="004C41D4"/>
    <w:rsid w:val="004C4514"/>
    <w:rsid w:val="004C455E"/>
    <w:rsid w:val="004C4684"/>
    <w:rsid w:val="004C46E5"/>
    <w:rsid w:val="004C4CA1"/>
    <w:rsid w:val="004C51A7"/>
    <w:rsid w:val="004C52CC"/>
    <w:rsid w:val="004C5349"/>
    <w:rsid w:val="004C53E7"/>
    <w:rsid w:val="004C5445"/>
    <w:rsid w:val="004C54C5"/>
    <w:rsid w:val="004C54DB"/>
    <w:rsid w:val="004C56D3"/>
    <w:rsid w:val="004C57DE"/>
    <w:rsid w:val="004C596F"/>
    <w:rsid w:val="004C5C2F"/>
    <w:rsid w:val="004C61F1"/>
    <w:rsid w:val="004C625E"/>
    <w:rsid w:val="004C6326"/>
    <w:rsid w:val="004C6A02"/>
    <w:rsid w:val="004C6AAC"/>
    <w:rsid w:val="004C6D79"/>
    <w:rsid w:val="004C71FD"/>
    <w:rsid w:val="004C73F3"/>
    <w:rsid w:val="004C7583"/>
    <w:rsid w:val="004C777C"/>
    <w:rsid w:val="004C7819"/>
    <w:rsid w:val="004C78F4"/>
    <w:rsid w:val="004C7F62"/>
    <w:rsid w:val="004D0195"/>
    <w:rsid w:val="004D01BF"/>
    <w:rsid w:val="004D02BF"/>
    <w:rsid w:val="004D1076"/>
    <w:rsid w:val="004D10D2"/>
    <w:rsid w:val="004D1245"/>
    <w:rsid w:val="004D13B8"/>
    <w:rsid w:val="004D18EA"/>
    <w:rsid w:val="004D19D2"/>
    <w:rsid w:val="004D1C44"/>
    <w:rsid w:val="004D1E01"/>
    <w:rsid w:val="004D1F0C"/>
    <w:rsid w:val="004D2408"/>
    <w:rsid w:val="004D26AA"/>
    <w:rsid w:val="004D2788"/>
    <w:rsid w:val="004D28EF"/>
    <w:rsid w:val="004D2ADE"/>
    <w:rsid w:val="004D2B6B"/>
    <w:rsid w:val="004D2D43"/>
    <w:rsid w:val="004D2FC5"/>
    <w:rsid w:val="004D33AF"/>
    <w:rsid w:val="004D33D9"/>
    <w:rsid w:val="004D3924"/>
    <w:rsid w:val="004D3ACF"/>
    <w:rsid w:val="004D3FE4"/>
    <w:rsid w:val="004D45E3"/>
    <w:rsid w:val="004D4A34"/>
    <w:rsid w:val="004D4C3B"/>
    <w:rsid w:val="004D51D8"/>
    <w:rsid w:val="004D53E0"/>
    <w:rsid w:val="004D5794"/>
    <w:rsid w:val="004D5968"/>
    <w:rsid w:val="004D600B"/>
    <w:rsid w:val="004D6051"/>
    <w:rsid w:val="004D6172"/>
    <w:rsid w:val="004D6342"/>
    <w:rsid w:val="004D647D"/>
    <w:rsid w:val="004D656B"/>
    <w:rsid w:val="004D682F"/>
    <w:rsid w:val="004D69C3"/>
    <w:rsid w:val="004D6A0A"/>
    <w:rsid w:val="004D71E4"/>
    <w:rsid w:val="004D73A2"/>
    <w:rsid w:val="004D7F4E"/>
    <w:rsid w:val="004E0396"/>
    <w:rsid w:val="004E0688"/>
    <w:rsid w:val="004E06FA"/>
    <w:rsid w:val="004E0B87"/>
    <w:rsid w:val="004E0C7A"/>
    <w:rsid w:val="004E0DCB"/>
    <w:rsid w:val="004E0E42"/>
    <w:rsid w:val="004E0FE7"/>
    <w:rsid w:val="004E18D4"/>
    <w:rsid w:val="004E1A18"/>
    <w:rsid w:val="004E201C"/>
    <w:rsid w:val="004E201F"/>
    <w:rsid w:val="004E20C5"/>
    <w:rsid w:val="004E24FB"/>
    <w:rsid w:val="004E29AA"/>
    <w:rsid w:val="004E2ED8"/>
    <w:rsid w:val="004E3056"/>
    <w:rsid w:val="004E30BA"/>
    <w:rsid w:val="004E31A0"/>
    <w:rsid w:val="004E39DA"/>
    <w:rsid w:val="004E3A94"/>
    <w:rsid w:val="004E3AD6"/>
    <w:rsid w:val="004E3BB9"/>
    <w:rsid w:val="004E3D7B"/>
    <w:rsid w:val="004E43E9"/>
    <w:rsid w:val="004E4677"/>
    <w:rsid w:val="004E472E"/>
    <w:rsid w:val="004E4853"/>
    <w:rsid w:val="004E4A33"/>
    <w:rsid w:val="004E4EB9"/>
    <w:rsid w:val="004E54AE"/>
    <w:rsid w:val="004E5767"/>
    <w:rsid w:val="004E580C"/>
    <w:rsid w:val="004E5B4E"/>
    <w:rsid w:val="004E5C11"/>
    <w:rsid w:val="004E5F9B"/>
    <w:rsid w:val="004E63AE"/>
    <w:rsid w:val="004E6927"/>
    <w:rsid w:val="004E7024"/>
    <w:rsid w:val="004E716A"/>
    <w:rsid w:val="004E71F6"/>
    <w:rsid w:val="004F076A"/>
    <w:rsid w:val="004F07EA"/>
    <w:rsid w:val="004F0C02"/>
    <w:rsid w:val="004F1089"/>
    <w:rsid w:val="004F114F"/>
    <w:rsid w:val="004F15EF"/>
    <w:rsid w:val="004F17F5"/>
    <w:rsid w:val="004F1981"/>
    <w:rsid w:val="004F1CDA"/>
    <w:rsid w:val="004F1D84"/>
    <w:rsid w:val="004F236C"/>
    <w:rsid w:val="004F2464"/>
    <w:rsid w:val="004F30AB"/>
    <w:rsid w:val="004F3820"/>
    <w:rsid w:val="004F38D0"/>
    <w:rsid w:val="004F393B"/>
    <w:rsid w:val="004F3C42"/>
    <w:rsid w:val="004F3D75"/>
    <w:rsid w:val="004F3E4A"/>
    <w:rsid w:val="004F3E9A"/>
    <w:rsid w:val="004F3F0A"/>
    <w:rsid w:val="004F426B"/>
    <w:rsid w:val="004F4403"/>
    <w:rsid w:val="004F4931"/>
    <w:rsid w:val="004F4BA9"/>
    <w:rsid w:val="004F4E77"/>
    <w:rsid w:val="004F4ECA"/>
    <w:rsid w:val="004F4F38"/>
    <w:rsid w:val="004F52DD"/>
    <w:rsid w:val="004F55CE"/>
    <w:rsid w:val="004F583E"/>
    <w:rsid w:val="004F5CF4"/>
    <w:rsid w:val="004F5EA8"/>
    <w:rsid w:val="004F5EBD"/>
    <w:rsid w:val="004F5EEE"/>
    <w:rsid w:val="004F5F0D"/>
    <w:rsid w:val="004F6407"/>
    <w:rsid w:val="004F6A6D"/>
    <w:rsid w:val="004F6BCB"/>
    <w:rsid w:val="004F73A3"/>
    <w:rsid w:val="004F7C24"/>
    <w:rsid w:val="0050010B"/>
    <w:rsid w:val="00500542"/>
    <w:rsid w:val="005006C1"/>
    <w:rsid w:val="005006D4"/>
    <w:rsid w:val="0050082F"/>
    <w:rsid w:val="005010C5"/>
    <w:rsid w:val="0050123B"/>
    <w:rsid w:val="005013FD"/>
    <w:rsid w:val="005017E8"/>
    <w:rsid w:val="0050195F"/>
    <w:rsid w:val="00501B08"/>
    <w:rsid w:val="00501DAC"/>
    <w:rsid w:val="00501DD7"/>
    <w:rsid w:val="00501DEB"/>
    <w:rsid w:val="00501E77"/>
    <w:rsid w:val="005022E4"/>
    <w:rsid w:val="00502579"/>
    <w:rsid w:val="00502971"/>
    <w:rsid w:val="005029A1"/>
    <w:rsid w:val="00502D12"/>
    <w:rsid w:val="00502F7D"/>
    <w:rsid w:val="005031A6"/>
    <w:rsid w:val="005033F3"/>
    <w:rsid w:val="00503591"/>
    <w:rsid w:val="005039A3"/>
    <w:rsid w:val="00503A90"/>
    <w:rsid w:val="00503C8E"/>
    <w:rsid w:val="00503EC2"/>
    <w:rsid w:val="00503EF8"/>
    <w:rsid w:val="00503F14"/>
    <w:rsid w:val="00504124"/>
    <w:rsid w:val="005041CF"/>
    <w:rsid w:val="00504570"/>
    <w:rsid w:val="00504679"/>
    <w:rsid w:val="00504718"/>
    <w:rsid w:val="005049A3"/>
    <w:rsid w:val="00504BFD"/>
    <w:rsid w:val="0050507E"/>
    <w:rsid w:val="00505284"/>
    <w:rsid w:val="005053FE"/>
    <w:rsid w:val="00505E5F"/>
    <w:rsid w:val="00505F92"/>
    <w:rsid w:val="0050602F"/>
    <w:rsid w:val="005066D8"/>
    <w:rsid w:val="0050719A"/>
    <w:rsid w:val="0050727D"/>
    <w:rsid w:val="005072F1"/>
    <w:rsid w:val="005078BE"/>
    <w:rsid w:val="00507AB6"/>
    <w:rsid w:val="00510439"/>
    <w:rsid w:val="00510482"/>
    <w:rsid w:val="00510573"/>
    <w:rsid w:val="0051063D"/>
    <w:rsid w:val="00510884"/>
    <w:rsid w:val="00510B6F"/>
    <w:rsid w:val="00510BB2"/>
    <w:rsid w:val="00510E62"/>
    <w:rsid w:val="00510FA7"/>
    <w:rsid w:val="00511009"/>
    <w:rsid w:val="00511332"/>
    <w:rsid w:val="005117CD"/>
    <w:rsid w:val="00511AEF"/>
    <w:rsid w:val="00511CD8"/>
    <w:rsid w:val="00511D6D"/>
    <w:rsid w:val="00511F49"/>
    <w:rsid w:val="005122E7"/>
    <w:rsid w:val="0051249E"/>
    <w:rsid w:val="005125A8"/>
    <w:rsid w:val="005125F7"/>
    <w:rsid w:val="005127C3"/>
    <w:rsid w:val="005128B8"/>
    <w:rsid w:val="00512B4A"/>
    <w:rsid w:val="00512CC0"/>
    <w:rsid w:val="005131BC"/>
    <w:rsid w:val="005133DE"/>
    <w:rsid w:val="00513624"/>
    <w:rsid w:val="00513A1E"/>
    <w:rsid w:val="00513BF4"/>
    <w:rsid w:val="00513C1A"/>
    <w:rsid w:val="00513C1E"/>
    <w:rsid w:val="00513ECA"/>
    <w:rsid w:val="00514AAE"/>
    <w:rsid w:val="00514DAD"/>
    <w:rsid w:val="00515170"/>
    <w:rsid w:val="0051529A"/>
    <w:rsid w:val="00515473"/>
    <w:rsid w:val="00515607"/>
    <w:rsid w:val="00515A1F"/>
    <w:rsid w:val="00515E0A"/>
    <w:rsid w:val="00515EAC"/>
    <w:rsid w:val="00515F1C"/>
    <w:rsid w:val="00515F70"/>
    <w:rsid w:val="00516105"/>
    <w:rsid w:val="00516AA2"/>
    <w:rsid w:val="00517257"/>
    <w:rsid w:val="00517422"/>
    <w:rsid w:val="00517925"/>
    <w:rsid w:val="00517ACA"/>
    <w:rsid w:val="00517F25"/>
    <w:rsid w:val="00520477"/>
    <w:rsid w:val="00520A75"/>
    <w:rsid w:val="00520F20"/>
    <w:rsid w:val="0052103C"/>
    <w:rsid w:val="0052119A"/>
    <w:rsid w:val="005214D8"/>
    <w:rsid w:val="005215F7"/>
    <w:rsid w:val="00521637"/>
    <w:rsid w:val="005217BC"/>
    <w:rsid w:val="00521868"/>
    <w:rsid w:val="005219F4"/>
    <w:rsid w:val="00521C7D"/>
    <w:rsid w:val="00521DB7"/>
    <w:rsid w:val="00521DF1"/>
    <w:rsid w:val="00521FDB"/>
    <w:rsid w:val="0052243F"/>
    <w:rsid w:val="00522BDA"/>
    <w:rsid w:val="00523199"/>
    <w:rsid w:val="00523462"/>
    <w:rsid w:val="0052371B"/>
    <w:rsid w:val="00523927"/>
    <w:rsid w:val="0052421A"/>
    <w:rsid w:val="005243CE"/>
    <w:rsid w:val="005244E9"/>
    <w:rsid w:val="00524753"/>
    <w:rsid w:val="00524849"/>
    <w:rsid w:val="00524951"/>
    <w:rsid w:val="00524987"/>
    <w:rsid w:val="00524E77"/>
    <w:rsid w:val="005251B0"/>
    <w:rsid w:val="005255EC"/>
    <w:rsid w:val="0052575C"/>
    <w:rsid w:val="005261A9"/>
    <w:rsid w:val="00526247"/>
    <w:rsid w:val="00526BA4"/>
    <w:rsid w:val="00526CAB"/>
    <w:rsid w:val="00527100"/>
    <w:rsid w:val="00527306"/>
    <w:rsid w:val="005274E4"/>
    <w:rsid w:val="00527541"/>
    <w:rsid w:val="00527C7C"/>
    <w:rsid w:val="00530241"/>
    <w:rsid w:val="005304AA"/>
    <w:rsid w:val="00530763"/>
    <w:rsid w:val="00530884"/>
    <w:rsid w:val="005309B0"/>
    <w:rsid w:val="00530EC5"/>
    <w:rsid w:val="00530EF1"/>
    <w:rsid w:val="00530FC9"/>
    <w:rsid w:val="00531457"/>
    <w:rsid w:val="00531574"/>
    <w:rsid w:val="005317AE"/>
    <w:rsid w:val="005319E0"/>
    <w:rsid w:val="00531D2D"/>
    <w:rsid w:val="00531D63"/>
    <w:rsid w:val="00531E07"/>
    <w:rsid w:val="00531EC5"/>
    <w:rsid w:val="0053232D"/>
    <w:rsid w:val="00533276"/>
    <w:rsid w:val="005335CC"/>
    <w:rsid w:val="00533B5D"/>
    <w:rsid w:val="00533EAC"/>
    <w:rsid w:val="00534098"/>
    <w:rsid w:val="0053424D"/>
    <w:rsid w:val="0053429D"/>
    <w:rsid w:val="00534392"/>
    <w:rsid w:val="00534602"/>
    <w:rsid w:val="005347A5"/>
    <w:rsid w:val="00534BAC"/>
    <w:rsid w:val="00534C58"/>
    <w:rsid w:val="00534D93"/>
    <w:rsid w:val="005350F2"/>
    <w:rsid w:val="005351F5"/>
    <w:rsid w:val="00535345"/>
    <w:rsid w:val="0053549A"/>
    <w:rsid w:val="00535628"/>
    <w:rsid w:val="00535893"/>
    <w:rsid w:val="00535CF8"/>
    <w:rsid w:val="0053618B"/>
    <w:rsid w:val="0053662B"/>
    <w:rsid w:val="00536F80"/>
    <w:rsid w:val="00537127"/>
    <w:rsid w:val="005372D6"/>
    <w:rsid w:val="005374D8"/>
    <w:rsid w:val="005378E3"/>
    <w:rsid w:val="00537B6C"/>
    <w:rsid w:val="00537BB4"/>
    <w:rsid w:val="00537FBB"/>
    <w:rsid w:val="00540262"/>
    <w:rsid w:val="005403F9"/>
    <w:rsid w:val="0054071D"/>
    <w:rsid w:val="0054092F"/>
    <w:rsid w:val="00540B69"/>
    <w:rsid w:val="00540D84"/>
    <w:rsid w:val="00540F4B"/>
    <w:rsid w:val="0054224D"/>
    <w:rsid w:val="00542442"/>
    <w:rsid w:val="005424C5"/>
    <w:rsid w:val="00542574"/>
    <w:rsid w:val="00542880"/>
    <w:rsid w:val="00542D06"/>
    <w:rsid w:val="00543365"/>
    <w:rsid w:val="0054339C"/>
    <w:rsid w:val="00543474"/>
    <w:rsid w:val="005434C7"/>
    <w:rsid w:val="00543716"/>
    <w:rsid w:val="005437F7"/>
    <w:rsid w:val="005438AE"/>
    <w:rsid w:val="00543A78"/>
    <w:rsid w:val="00543F29"/>
    <w:rsid w:val="00543F3F"/>
    <w:rsid w:val="005443AE"/>
    <w:rsid w:val="00544466"/>
    <w:rsid w:val="00544776"/>
    <w:rsid w:val="00544903"/>
    <w:rsid w:val="005449B2"/>
    <w:rsid w:val="00544E6B"/>
    <w:rsid w:val="0054535C"/>
    <w:rsid w:val="005457F2"/>
    <w:rsid w:val="005459EB"/>
    <w:rsid w:val="00545BD3"/>
    <w:rsid w:val="00545FDA"/>
    <w:rsid w:val="005463B6"/>
    <w:rsid w:val="00546542"/>
    <w:rsid w:val="005466EC"/>
    <w:rsid w:val="00546880"/>
    <w:rsid w:val="00546F17"/>
    <w:rsid w:val="00547147"/>
    <w:rsid w:val="005474D6"/>
    <w:rsid w:val="00547683"/>
    <w:rsid w:val="00547730"/>
    <w:rsid w:val="00547BBE"/>
    <w:rsid w:val="00547C82"/>
    <w:rsid w:val="00547EF6"/>
    <w:rsid w:val="0055045A"/>
    <w:rsid w:val="0055047B"/>
    <w:rsid w:val="005504CB"/>
    <w:rsid w:val="005505C4"/>
    <w:rsid w:val="0055077F"/>
    <w:rsid w:val="005509B8"/>
    <w:rsid w:val="00550A8B"/>
    <w:rsid w:val="00550E95"/>
    <w:rsid w:val="005514F1"/>
    <w:rsid w:val="00551CAE"/>
    <w:rsid w:val="00551D55"/>
    <w:rsid w:val="0055241F"/>
    <w:rsid w:val="005525A6"/>
    <w:rsid w:val="00552C04"/>
    <w:rsid w:val="00552CD6"/>
    <w:rsid w:val="00552D53"/>
    <w:rsid w:val="00552EED"/>
    <w:rsid w:val="00553300"/>
    <w:rsid w:val="0055332F"/>
    <w:rsid w:val="00553375"/>
    <w:rsid w:val="005539B9"/>
    <w:rsid w:val="00553E18"/>
    <w:rsid w:val="00553F04"/>
    <w:rsid w:val="00553FC0"/>
    <w:rsid w:val="00554340"/>
    <w:rsid w:val="0055448F"/>
    <w:rsid w:val="005546F6"/>
    <w:rsid w:val="005547CB"/>
    <w:rsid w:val="00554852"/>
    <w:rsid w:val="005549AE"/>
    <w:rsid w:val="00554A92"/>
    <w:rsid w:val="00554B62"/>
    <w:rsid w:val="00554BD3"/>
    <w:rsid w:val="00555025"/>
    <w:rsid w:val="005550E9"/>
    <w:rsid w:val="00555335"/>
    <w:rsid w:val="00555AF6"/>
    <w:rsid w:val="00555E7F"/>
    <w:rsid w:val="00556113"/>
    <w:rsid w:val="005561E7"/>
    <w:rsid w:val="00556360"/>
    <w:rsid w:val="005563B2"/>
    <w:rsid w:val="00556F7F"/>
    <w:rsid w:val="00557346"/>
    <w:rsid w:val="00557C88"/>
    <w:rsid w:val="00557DC4"/>
    <w:rsid w:val="0056035C"/>
    <w:rsid w:val="00560611"/>
    <w:rsid w:val="00560726"/>
    <w:rsid w:val="005609B4"/>
    <w:rsid w:val="00560BB5"/>
    <w:rsid w:val="00560C1F"/>
    <w:rsid w:val="00560EB5"/>
    <w:rsid w:val="00560EB7"/>
    <w:rsid w:val="00560EDF"/>
    <w:rsid w:val="00560F95"/>
    <w:rsid w:val="00560FEC"/>
    <w:rsid w:val="00561265"/>
    <w:rsid w:val="00561704"/>
    <w:rsid w:val="005618EB"/>
    <w:rsid w:val="0056231D"/>
    <w:rsid w:val="00562337"/>
    <w:rsid w:val="005625E4"/>
    <w:rsid w:val="0056280D"/>
    <w:rsid w:val="0056293A"/>
    <w:rsid w:val="00562C0F"/>
    <w:rsid w:val="00562F02"/>
    <w:rsid w:val="00562FE4"/>
    <w:rsid w:val="005634BD"/>
    <w:rsid w:val="00563658"/>
    <w:rsid w:val="0056368B"/>
    <w:rsid w:val="005637FB"/>
    <w:rsid w:val="00563BC1"/>
    <w:rsid w:val="00563C6D"/>
    <w:rsid w:val="00563E8A"/>
    <w:rsid w:val="00563EC4"/>
    <w:rsid w:val="00564193"/>
    <w:rsid w:val="00564382"/>
    <w:rsid w:val="00564918"/>
    <w:rsid w:val="00564BFB"/>
    <w:rsid w:val="00564C9C"/>
    <w:rsid w:val="00564E2F"/>
    <w:rsid w:val="00565054"/>
    <w:rsid w:val="005655A9"/>
    <w:rsid w:val="005655B3"/>
    <w:rsid w:val="0056566F"/>
    <w:rsid w:val="005657AA"/>
    <w:rsid w:val="00565D4F"/>
    <w:rsid w:val="00565FEF"/>
    <w:rsid w:val="00566096"/>
    <w:rsid w:val="00566294"/>
    <w:rsid w:val="005664FB"/>
    <w:rsid w:val="0056651F"/>
    <w:rsid w:val="00566891"/>
    <w:rsid w:val="00566AAA"/>
    <w:rsid w:val="00566BD5"/>
    <w:rsid w:val="00566E69"/>
    <w:rsid w:val="00567173"/>
    <w:rsid w:val="005674E1"/>
    <w:rsid w:val="005674F1"/>
    <w:rsid w:val="00567F99"/>
    <w:rsid w:val="005701DE"/>
    <w:rsid w:val="00570374"/>
    <w:rsid w:val="005703E7"/>
    <w:rsid w:val="005705E1"/>
    <w:rsid w:val="00570621"/>
    <w:rsid w:val="00570695"/>
    <w:rsid w:val="00570B94"/>
    <w:rsid w:val="00570E14"/>
    <w:rsid w:val="00571344"/>
    <w:rsid w:val="005713D4"/>
    <w:rsid w:val="00571784"/>
    <w:rsid w:val="00571868"/>
    <w:rsid w:val="00571895"/>
    <w:rsid w:val="00571A27"/>
    <w:rsid w:val="00571BF2"/>
    <w:rsid w:val="00571F8F"/>
    <w:rsid w:val="00572242"/>
    <w:rsid w:val="00572EA9"/>
    <w:rsid w:val="00573201"/>
    <w:rsid w:val="005736BA"/>
    <w:rsid w:val="0057377B"/>
    <w:rsid w:val="005737C4"/>
    <w:rsid w:val="005737DD"/>
    <w:rsid w:val="005738FF"/>
    <w:rsid w:val="00573AC3"/>
    <w:rsid w:val="00573C7F"/>
    <w:rsid w:val="005741E1"/>
    <w:rsid w:val="0057442C"/>
    <w:rsid w:val="00574AC8"/>
    <w:rsid w:val="00574FC9"/>
    <w:rsid w:val="0057504A"/>
    <w:rsid w:val="00575528"/>
    <w:rsid w:val="00575698"/>
    <w:rsid w:val="00575713"/>
    <w:rsid w:val="005758A9"/>
    <w:rsid w:val="00575B6A"/>
    <w:rsid w:val="00575DE1"/>
    <w:rsid w:val="005760E1"/>
    <w:rsid w:val="005761F2"/>
    <w:rsid w:val="00576B6C"/>
    <w:rsid w:val="00576BAD"/>
    <w:rsid w:val="00576F1D"/>
    <w:rsid w:val="00576F3D"/>
    <w:rsid w:val="005770B5"/>
    <w:rsid w:val="00577359"/>
    <w:rsid w:val="005803ED"/>
    <w:rsid w:val="0058048B"/>
    <w:rsid w:val="00580A55"/>
    <w:rsid w:val="00580EE5"/>
    <w:rsid w:val="00581004"/>
    <w:rsid w:val="00581027"/>
    <w:rsid w:val="005813F8"/>
    <w:rsid w:val="00581430"/>
    <w:rsid w:val="00581984"/>
    <w:rsid w:val="0058198B"/>
    <w:rsid w:val="00581CF0"/>
    <w:rsid w:val="00581D74"/>
    <w:rsid w:val="005820B1"/>
    <w:rsid w:val="00582277"/>
    <w:rsid w:val="005822E3"/>
    <w:rsid w:val="00582683"/>
    <w:rsid w:val="00582754"/>
    <w:rsid w:val="005827C6"/>
    <w:rsid w:val="005828BC"/>
    <w:rsid w:val="00582D4B"/>
    <w:rsid w:val="00582E77"/>
    <w:rsid w:val="005833C5"/>
    <w:rsid w:val="005835C7"/>
    <w:rsid w:val="0058390F"/>
    <w:rsid w:val="00583A5F"/>
    <w:rsid w:val="0058463D"/>
    <w:rsid w:val="00584710"/>
    <w:rsid w:val="005848AA"/>
    <w:rsid w:val="00584BCE"/>
    <w:rsid w:val="005850CB"/>
    <w:rsid w:val="005850D5"/>
    <w:rsid w:val="0058536D"/>
    <w:rsid w:val="00585AD4"/>
    <w:rsid w:val="00585B25"/>
    <w:rsid w:val="00585B79"/>
    <w:rsid w:val="00585D7E"/>
    <w:rsid w:val="00586225"/>
    <w:rsid w:val="005862E8"/>
    <w:rsid w:val="00586389"/>
    <w:rsid w:val="005864AC"/>
    <w:rsid w:val="00586D4E"/>
    <w:rsid w:val="00586D91"/>
    <w:rsid w:val="0058759C"/>
    <w:rsid w:val="0058787A"/>
    <w:rsid w:val="005879A2"/>
    <w:rsid w:val="00587BBF"/>
    <w:rsid w:val="00587DB1"/>
    <w:rsid w:val="005900AF"/>
    <w:rsid w:val="00590729"/>
    <w:rsid w:val="00590865"/>
    <w:rsid w:val="00590892"/>
    <w:rsid w:val="00590A33"/>
    <w:rsid w:val="005910F7"/>
    <w:rsid w:val="005911E6"/>
    <w:rsid w:val="00591507"/>
    <w:rsid w:val="0059156E"/>
    <w:rsid w:val="0059198E"/>
    <w:rsid w:val="00591A40"/>
    <w:rsid w:val="00592029"/>
    <w:rsid w:val="0059317E"/>
    <w:rsid w:val="005931E1"/>
    <w:rsid w:val="00593232"/>
    <w:rsid w:val="0059330D"/>
    <w:rsid w:val="00593426"/>
    <w:rsid w:val="00593EFD"/>
    <w:rsid w:val="005940EC"/>
    <w:rsid w:val="0059429B"/>
    <w:rsid w:val="005942E0"/>
    <w:rsid w:val="00594441"/>
    <w:rsid w:val="0059457F"/>
    <w:rsid w:val="00594982"/>
    <w:rsid w:val="005950AC"/>
    <w:rsid w:val="005950EB"/>
    <w:rsid w:val="005951B2"/>
    <w:rsid w:val="00595846"/>
    <w:rsid w:val="00595925"/>
    <w:rsid w:val="00595A50"/>
    <w:rsid w:val="00595ED7"/>
    <w:rsid w:val="005960A5"/>
    <w:rsid w:val="00596131"/>
    <w:rsid w:val="00596143"/>
    <w:rsid w:val="005967E6"/>
    <w:rsid w:val="0059688E"/>
    <w:rsid w:val="00596CE7"/>
    <w:rsid w:val="00596D04"/>
    <w:rsid w:val="005971FC"/>
    <w:rsid w:val="00597286"/>
    <w:rsid w:val="00597648"/>
    <w:rsid w:val="005977F1"/>
    <w:rsid w:val="0059789A"/>
    <w:rsid w:val="00597919"/>
    <w:rsid w:val="00597B01"/>
    <w:rsid w:val="00597ECD"/>
    <w:rsid w:val="005A00FB"/>
    <w:rsid w:val="005A05F4"/>
    <w:rsid w:val="005A087D"/>
    <w:rsid w:val="005A0B4A"/>
    <w:rsid w:val="005A0F89"/>
    <w:rsid w:val="005A143F"/>
    <w:rsid w:val="005A15ED"/>
    <w:rsid w:val="005A1AE5"/>
    <w:rsid w:val="005A1D02"/>
    <w:rsid w:val="005A210F"/>
    <w:rsid w:val="005A24FD"/>
    <w:rsid w:val="005A2621"/>
    <w:rsid w:val="005A265C"/>
    <w:rsid w:val="005A26D9"/>
    <w:rsid w:val="005A27AD"/>
    <w:rsid w:val="005A28D1"/>
    <w:rsid w:val="005A28F5"/>
    <w:rsid w:val="005A2A36"/>
    <w:rsid w:val="005A2ABE"/>
    <w:rsid w:val="005A2D26"/>
    <w:rsid w:val="005A2E12"/>
    <w:rsid w:val="005A35AB"/>
    <w:rsid w:val="005A3BC4"/>
    <w:rsid w:val="005A3CCD"/>
    <w:rsid w:val="005A3E74"/>
    <w:rsid w:val="005A3FED"/>
    <w:rsid w:val="005A40F7"/>
    <w:rsid w:val="005A42A0"/>
    <w:rsid w:val="005A44C9"/>
    <w:rsid w:val="005A44CC"/>
    <w:rsid w:val="005A473B"/>
    <w:rsid w:val="005A4D77"/>
    <w:rsid w:val="005A4E94"/>
    <w:rsid w:val="005A4EB9"/>
    <w:rsid w:val="005A551A"/>
    <w:rsid w:val="005A5B0F"/>
    <w:rsid w:val="005A5BA5"/>
    <w:rsid w:val="005A5DA6"/>
    <w:rsid w:val="005A5E36"/>
    <w:rsid w:val="005A68D9"/>
    <w:rsid w:val="005A74AD"/>
    <w:rsid w:val="005A7577"/>
    <w:rsid w:val="005A75F6"/>
    <w:rsid w:val="005A7868"/>
    <w:rsid w:val="005A7A4D"/>
    <w:rsid w:val="005A7D4B"/>
    <w:rsid w:val="005A7F96"/>
    <w:rsid w:val="005B02C3"/>
    <w:rsid w:val="005B02FA"/>
    <w:rsid w:val="005B0896"/>
    <w:rsid w:val="005B0F0F"/>
    <w:rsid w:val="005B1657"/>
    <w:rsid w:val="005B198E"/>
    <w:rsid w:val="005B1DAD"/>
    <w:rsid w:val="005B1FED"/>
    <w:rsid w:val="005B20A2"/>
    <w:rsid w:val="005B238E"/>
    <w:rsid w:val="005B2520"/>
    <w:rsid w:val="005B254D"/>
    <w:rsid w:val="005B2DCD"/>
    <w:rsid w:val="005B30A1"/>
    <w:rsid w:val="005B314A"/>
    <w:rsid w:val="005B3402"/>
    <w:rsid w:val="005B354F"/>
    <w:rsid w:val="005B3BFC"/>
    <w:rsid w:val="005B3DD7"/>
    <w:rsid w:val="005B3FC8"/>
    <w:rsid w:val="005B4084"/>
    <w:rsid w:val="005B4767"/>
    <w:rsid w:val="005B479E"/>
    <w:rsid w:val="005B4C44"/>
    <w:rsid w:val="005B4EF2"/>
    <w:rsid w:val="005B521E"/>
    <w:rsid w:val="005B53AA"/>
    <w:rsid w:val="005B55DF"/>
    <w:rsid w:val="005B5673"/>
    <w:rsid w:val="005B5BAF"/>
    <w:rsid w:val="005B5E03"/>
    <w:rsid w:val="005B624F"/>
    <w:rsid w:val="005B6500"/>
    <w:rsid w:val="005B6618"/>
    <w:rsid w:val="005B663E"/>
    <w:rsid w:val="005B692E"/>
    <w:rsid w:val="005B6A13"/>
    <w:rsid w:val="005B6D3D"/>
    <w:rsid w:val="005B6D68"/>
    <w:rsid w:val="005B7857"/>
    <w:rsid w:val="005B79F6"/>
    <w:rsid w:val="005B7AD3"/>
    <w:rsid w:val="005B7C9A"/>
    <w:rsid w:val="005C0124"/>
    <w:rsid w:val="005C0139"/>
    <w:rsid w:val="005C01FF"/>
    <w:rsid w:val="005C0262"/>
    <w:rsid w:val="005C0458"/>
    <w:rsid w:val="005C082A"/>
    <w:rsid w:val="005C1006"/>
    <w:rsid w:val="005C1308"/>
    <w:rsid w:val="005C13F4"/>
    <w:rsid w:val="005C1495"/>
    <w:rsid w:val="005C1593"/>
    <w:rsid w:val="005C1D93"/>
    <w:rsid w:val="005C1E01"/>
    <w:rsid w:val="005C2134"/>
    <w:rsid w:val="005C22D8"/>
    <w:rsid w:val="005C25CF"/>
    <w:rsid w:val="005C2AEC"/>
    <w:rsid w:val="005C3105"/>
    <w:rsid w:val="005C3159"/>
    <w:rsid w:val="005C32E2"/>
    <w:rsid w:val="005C3625"/>
    <w:rsid w:val="005C3636"/>
    <w:rsid w:val="005C3695"/>
    <w:rsid w:val="005C36B7"/>
    <w:rsid w:val="005C38C1"/>
    <w:rsid w:val="005C3ABB"/>
    <w:rsid w:val="005C3B15"/>
    <w:rsid w:val="005C3C49"/>
    <w:rsid w:val="005C3D52"/>
    <w:rsid w:val="005C3F7F"/>
    <w:rsid w:val="005C458B"/>
    <w:rsid w:val="005C4DFB"/>
    <w:rsid w:val="005C517D"/>
    <w:rsid w:val="005C5294"/>
    <w:rsid w:val="005C5666"/>
    <w:rsid w:val="005C57BF"/>
    <w:rsid w:val="005C5804"/>
    <w:rsid w:val="005C59B9"/>
    <w:rsid w:val="005C5D2B"/>
    <w:rsid w:val="005C6191"/>
    <w:rsid w:val="005C6334"/>
    <w:rsid w:val="005C64A6"/>
    <w:rsid w:val="005C64EA"/>
    <w:rsid w:val="005C65EA"/>
    <w:rsid w:val="005C6B09"/>
    <w:rsid w:val="005C6E4C"/>
    <w:rsid w:val="005C790F"/>
    <w:rsid w:val="005C7BED"/>
    <w:rsid w:val="005C7C48"/>
    <w:rsid w:val="005C7D13"/>
    <w:rsid w:val="005C7D38"/>
    <w:rsid w:val="005C7E4F"/>
    <w:rsid w:val="005D028F"/>
    <w:rsid w:val="005D0696"/>
    <w:rsid w:val="005D08CB"/>
    <w:rsid w:val="005D10CF"/>
    <w:rsid w:val="005D12E4"/>
    <w:rsid w:val="005D14A9"/>
    <w:rsid w:val="005D1531"/>
    <w:rsid w:val="005D1E35"/>
    <w:rsid w:val="005D1FFB"/>
    <w:rsid w:val="005D2A29"/>
    <w:rsid w:val="005D2DF0"/>
    <w:rsid w:val="005D2E11"/>
    <w:rsid w:val="005D303E"/>
    <w:rsid w:val="005D33CA"/>
    <w:rsid w:val="005D374F"/>
    <w:rsid w:val="005D387B"/>
    <w:rsid w:val="005D39D1"/>
    <w:rsid w:val="005D3F88"/>
    <w:rsid w:val="005D412F"/>
    <w:rsid w:val="005D4503"/>
    <w:rsid w:val="005D4897"/>
    <w:rsid w:val="005D4B58"/>
    <w:rsid w:val="005D4F6E"/>
    <w:rsid w:val="005D501F"/>
    <w:rsid w:val="005D512C"/>
    <w:rsid w:val="005D5219"/>
    <w:rsid w:val="005D5417"/>
    <w:rsid w:val="005D5856"/>
    <w:rsid w:val="005D592E"/>
    <w:rsid w:val="005D5B71"/>
    <w:rsid w:val="005D5D60"/>
    <w:rsid w:val="005D60B0"/>
    <w:rsid w:val="005D6147"/>
    <w:rsid w:val="005D6410"/>
    <w:rsid w:val="005D6A5B"/>
    <w:rsid w:val="005D7059"/>
    <w:rsid w:val="005D70D9"/>
    <w:rsid w:val="005D7371"/>
    <w:rsid w:val="005D7396"/>
    <w:rsid w:val="005D7612"/>
    <w:rsid w:val="005D7845"/>
    <w:rsid w:val="005D787A"/>
    <w:rsid w:val="005D7DC0"/>
    <w:rsid w:val="005E03EB"/>
    <w:rsid w:val="005E0620"/>
    <w:rsid w:val="005E0869"/>
    <w:rsid w:val="005E092C"/>
    <w:rsid w:val="005E1067"/>
    <w:rsid w:val="005E1087"/>
    <w:rsid w:val="005E1329"/>
    <w:rsid w:val="005E189E"/>
    <w:rsid w:val="005E1A4C"/>
    <w:rsid w:val="005E1ADE"/>
    <w:rsid w:val="005E1B5A"/>
    <w:rsid w:val="005E1C02"/>
    <w:rsid w:val="005E2231"/>
    <w:rsid w:val="005E28C6"/>
    <w:rsid w:val="005E292E"/>
    <w:rsid w:val="005E2A0C"/>
    <w:rsid w:val="005E2B7E"/>
    <w:rsid w:val="005E2CB2"/>
    <w:rsid w:val="005E3059"/>
    <w:rsid w:val="005E32BC"/>
    <w:rsid w:val="005E3491"/>
    <w:rsid w:val="005E3AF9"/>
    <w:rsid w:val="005E3BB5"/>
    <w:rsid w:val="005E3BE1"/>
    <w:rsid w:val="005E3C00"/>
    <w:rsid w:val="005E3C44"/>
    <w:rsid w:val="005E4236"/>
    <w:rsid w:val="005E466F"/>
    <w:rsid w:val="005E4B73"/>
    <w:rsid w:val="005E5151"/>
    <w:rsid w:val="005E5347"/>
    <w:rsid w:val="005E538B"/>
    <w:rsid w:val="005E54FE"/>
    <w:rsid w:val="005E55B5"/>
    <w:rsid w:val="005E5716"/>
    <w:rsid w:val="005E5A3E"/>
    <w:rsid w:val="005E5C25"/>
    <w:rsid w:val="005E5F5D"/>
    <w:rsid w:val="005E6295"/>
    <w:rsid w:val="005E63A4"/>
    <w:rsid w:val="005E63B1"/>
    <w:rsid w:val="005E6411"/>
    <w:rsid w:val="005E65EB"/>
    <w:rsid w:val="005E69A4"/>
    <w:rsid w:val="005E73B1"/>
    <w:rsid w:val="005E7674"/>
    <w:rsid w:val="005E79D6"/>
    <w:rsid w:val="005E7AC3"/>
    <w:rsid w:val="005E7BC7"/>
    <w:rsid w:val="005E7F4E"/>
    <w:rsid w:val="005F02E1"/>
    <w:rsid w:val="005F074D"/>
    <w:rsid w:val="005F0BBA"/>
    <w:rsid w:val="005F0F81"/>
    <w:rsid w:val="005F1700"/>
    <w:rsid w:val="005F18C5"/>
    <w:rsid w:val="005F23BF"/>
    <w:rsid w:val="005F2525"/>
    <w:rsid w:val="005F2B67"/>
    <w:rsid w:val="005F3316"/>
    <w:rsid w:val="005F33B0"/>
    <w:rsid w:val="005F3538"/>
    <w:rsid w:val="005F368A"/>
    <w:rsid w:val="005F36DA"/>
    <w:rsid w:val="005F3C90"/>
    <w:rsid w:val="005F3DFC"/>
    <w:rsid w:val="005F41AE"/>
    <w:rsid w:val="005F4221"/>
    <w:rsid w:val="005F4E94"/>
    <w:rsid w:val="005F4EAF"/>
    <w:rsid w:val="005F56C6"/>
    <w:rsid w:val="005F571C"/>
    <w:rsid w:val="005F599A"/>
    <w:rsid w:val="005F5C3B"/>
    <w:rsid w:val="005F62BC"/>
    <w:rsid w:val="005F6572"/>
    <w:rsid w:val="005F65A4"/>
    <w:rsid w:val="005F705D"/>
    <w:rsid w:val="005F70F7"/>
    <w:rsid w:val="005F7505"/>
    <w:rsid w:val="005F77B8"/>
    <w:rsid w:val="005F7881"/>
    <w:rsid w:val="005F78D4"/>
    <w:rsid w:val="005F79DA"/>
    <w:rsid w:val="005F7A5A"/>
    <w:rsid w:val="005F7CFB"/>
    <w:rsid w:val="005F7DB0"/>
    <w:rsid w:val="0060044B"/>
    <w:rsid w:val="00600729"/>
    <w:rsid w:val="00600946"/>
    <w:rsid w:val="0060094B"/>
    <w:rsid w:val="00600C42"/>
    <w:rsid w:val="00601239"/>
    <w:rsid w:val="006025BB"/>
    <w:rsid w:val="00602749"/>
    <w:rsid w:val="0060278C"/>
    <w:rsid w:val="00602BBD"/>
    <w:rsid w:val="0060309B"/>
    <w:rsid w:val="0060314B"/>
    <w:rsid w:val="00603161"/>
    <w:rsid w:val="00603959"/>
    <w:rsid w:val="00603A9A"/>
    <w:rsid w:val="00603DE3"/>
    <w:rsid w:val="00603F8A"/>
    <w:rsid w:val="00604017"/>
    <w:rsid w:val="006043AE"/>
    <w:rsid w:val="00604450"/>
    <w:rsid w:val="0060468C"/>
    <w:rsid w:val="00604C7C"/>
    <w:rsid w:val="00604DC3"/>
    <w:rsid w:val="006050CC"/>
    <w:rsid w:val="00605290"/>
    <w:rsid w:val="0060531F"/>
    <w:rsid w:val="00605351"/>
    <w:rsid w:val="006057C2"/>
    <w:rsid w:val="006058AE"/>
    <w:rsid w:val="00605A88"/>
    <w:rsid w:val="00605D58"/>
    <w:rsid w:val="00605F58"/>
    <w:rsid w:val="006062E2"/>
    <w:rsid w:val="00606948"/>
    <w:rsid w:val="00606A26"/>
    <w:rsid w:val="00606A4B"/>
    <w:rsid w:val="00606BDA"/>
    <w:rsid w:val="00606E97"/>
    <w:rsid w:val="00606FA9"/>
    <w:rsid w:val="0060705E"/>
    <w:rsid w:val="006076FC"/>
    <w:rsid w:val="006078EC"/>
    <w:rsid w:val="0060793C"/>
    <w:rsid w:val="00607F0D"/>
    <w:rsid w:val="006101C4"/>
    <w:rsid w:val="0061033D"/>
    <w:rsid w:val="0061036A"/>
    <w:rsid w:val="006107E7"/>
    <w:rsid w:val="0061086B"/>
    <w:rsid w:val="00610F76"/>
    <w:rsid w:val="00610FD1"/>
    <w:rsid w:val="00611178"/>
    <w:rsid w:val="00611275"/>
    <w:rsid w:val="0061134B"/>
    <w:rsid w:val="00611388"/>
    <w:rsid w:val="006113BB"/>
    <w:rsid w:val="00611B1E"/>
    <w:rsid w:val="00611E86"/>
    <w:rsid w:val="00611E90"/>
    <w:rsid w:val="00611E9D"/>
    <w:rsid w:val="00611EFA"/>
    <w:rsid w:val="00612FE4"/>
    <w:rsid w:val="006139E9"/>
    <w:rsid w:val="00613A71"/>
    <w:rsid w:val="00613C98"/>
    <w:rsid w:val="00613DA5"/>
    <w:rsid w:val="00613E99"/>
    <w:rsid w:val="00613F76"/>
    <w:rsid w:val="006141C7"/>
    <w:rsid w:val="00614200"/>
    <w:rsid w:val="00614375"/>
    <w:rsid w:val="00614402"/>
    <w:rsid w:val="00614536"/>
    <w:rsid w:val="00614B29"/>
    <w:rsid w:val="00614FB6"/>
    <w:rsid w:val="00614FC0"/>
    <w:rsid w:val="0061558C"/>
    <w:rsid w:val="0061591B"/>
    <w:rsid w:val="00615BA4"/>
    <w:rsid w:val="00616274"/>
    <w:rsid w:val="00616580"/>
    <w:rsid w:val="006168D3"/>
    <w:rsid w:val="00617A01"/>
    <w:rsid w:val="00617ED4"/>
    <w:rsid w:val="00617F84"/>
    <w:rsid w:val="006202CA"/>
    <w:rsid w:val="00620ACE"/>
    <w:rsid w:val="00620C66"/>
    <w:rsid w:val="0062112A"/>
    <w:rsid w:val="0062170B"/>
    <w:rsid w:val="00621C32"/>
    <w:rsid w:val="00621FE6"/>
    <w:rsid w:val="00622261"/>
    <w:rsid w:val="00622403"/>
    <w:rsid w:val="006224FB"/>
    <w:rsid w:val="00622BBB"/>
    <w:rsid w:val="0062323D"/>
    <w:rsid w:val="00623932"/>
    <w:rsid w:val="00623A92"/>
    <w:rsid w:val="00623ABE"/>
    <w:rsid w:val="00623B62"/>
    <w:rsid w:val="00623B85"/>
    <w:rsid w:val="00623C18"/>
    <w:rsid w:val="00623F02"/>
    <w:rsid w:val="006240E0"/>
    <w:rsid w:val="006241B8"/>
    <w:rsid w:val="006242AB"/>
    <w:rsid w:val="00624759"/>
    <w:rsid w:val="006248D9"/>
    <w:rsid w:val="006248FB"/>
    <w:rsid w:val="00624946"/>
    <w:rsid w:val="00624FB0"/>
    <w:rsid w:val="00625098"/>
    <w:rsid w:val="006251C1"/>
    <w:rsid w:val="006258E5"/>
    <w:rsid w:val="006259E2"/>
    <w:rsid w:val="00625D27"/>
    <w:rsid w:val="00625DD6"/>
    <w:rsid w:val="00625F95"/>
    <w:rsid w:val="006261B7"/>
    <w:rsid w:val="0062696A"/>
    <w:rsid w:val="00626B68"/>
    <w:rsid w:val="00626F84"/>
    <w:rsid w:val="00626FC0"/>
    <w:rsid w:val="006273F0"/>
    <w:rsid w:val="00627491"/>
    <w:rsid w:val="006274B3"/>
    <w:rsid w:val="00627719"/>
    <w:rsid w:val="00627D27"/>
    <w:rsid w:val="00627DD8"/>
    <w:rsid w:val="006302AE"/>
    <w:rsid w:val="00630412"/>
    <w:rsid w:val="006304C8"/>
    <w:rsid w:val="006305DE"/>
    <w:rsid w:val="0063065E"/>
    <w:rsid w:val="00630940"/>
    <w:rsid w:val="00630E48"/>
    <w:rsid w:val="00631756"/>
    <w:rsid w:val="006317B6"/>
    <w:rsid w:val="00631D85"/>
    <w:rsid w:val="00632466"/>
    <w:rsid w:val="0063268B"/>
    <w:rsid w:val="00632AEC"/>
    <w:rsid w:val="00632DA7"/>
    <w:rsid w:val="00633070"/>
    <w:rsid w:val="0063330F"/>
    <w:rsid w:val="0063366E"/>
    <w:rsid w:val="0063370E"/>
    <w:rsid w:val="00633E3D"/>
    <w:rsid w:val="00633F01"/>
    <w:rsid w:val="00634000"/>
    <w:rsid w:val="006340F4"/>
    <w:rsid w:val="0063414F"/>
    <w:rsid w:val="00634D11"/>
    <w:rsid w:val="00634D74"/>
    <w:rsid w:val="00635A80"/>
    <w:rsid w:val="00635CFB"/>
    <w:rsid w:val="00635E19"/>
    <w:rsid w:val="00635E1F"/>
    <w:rsid w:val="0063605F"/>
    <w:rsid w:val="006360B7"/>
    <w:rsid w:val="0063627D"/>
    <w:rsid w:val="0063650F"/>
    <w:rsid w:val="0063694E"/>
    <w:rsid w:val="00637096"/>
    <w:rsid w:val="006371D7"/>
    <w:rsid w:val="0063757B"/>
    <w:rsid w:val="00637713"/>
    <w:rsid w:val="0063777B"/>
    <w:rsid w:val="006377FC"/>
    <w:rsid w:val="0063783B"/>
    <w:rsid w:val="00637D65"/>
    <w:rsid w:val="00640198"/>
    <w:rsid w:val="0064028E"/>
    <w:rsid w:val="006404EC"/>
    <w:rsid w:val="00640798"/>
    <w:rsid w:val="006408E5"/>
    <w:rsid w:val="00640BC3"/>
    <w:rsid w:val="00640C34"/>
    <w:rsid w:val="00640E59"/>
    <w:rsid w:val="00640FE7"/>
    <w:rsid w:val="0064105F"/>
    <w:rsid w:val="00641505"/>
    <w:rsid w:val="0064185D"/>
    <w:rsid w:val="0064194D"/>
    <w:rsid w:val="00641CDA"/>
    <w:rsid w:val="00641D9E"/>
    <w:rsid w:val="00641FC6"/>
    <w:rsid w:val="0064232C"/>
    <w:rsid w:val="00642490"/>
    <w:rsid w:val="0064250B"/>
    <w:rsid w:val="0064262C"/>
    <w:rsid w:val="00642A17"/>
    <w:rsid w:val="006430C9"/>
    <w:rsid w:val="0064316C"/>
    <w:rsid w:val="006433BE"/>
    <w:rsid w:val="00643596"/>
    <w:rsid w:val="00644351"/>
    <w:rsid w:val="00644690"/>
    <w:rsid w:val="006447EB"/>
    <w:rsid w:val="00644ABE"/>
    <w:rsid w:val="00644D46"/>
    <w:rsid w:val="00644E64"/>
    <w:rsid w:val="00644F0E"/>
    <w:rsid w:val="006450C0"/>
    <w:rsid w:val="006451BC"/>
    <w:rsid w:val="00645256"/>
    <w:rsid w:val="0064526F"/>
    <w:rsid w:val="00645582"/>
    <w:rsid w:val="006455BF"/>
    <w:rsid w:val="00645727"/>
    <w:rsid w:val="00645A39"/>
    <w:rsid w:val="00645AD2"/>
    <w:rsid w:val="00645C98"/>
    <w:rsid w:val="00645D51"/>
    <w:rsid w:val="00645EFD"/>
    <w:rsid w:val="006462C4"/>
    <w:rsid w:val="00646557"/>
    <w:rsid w:val="0064663B"/>
    <w:rsid w:val="00646ADE"/>
    <w:rsid w:val="00647154"/>
    <w:rsid w:val="00647283"/>
    <w:rsid w:val="006475F6"/>
    <w:rsid w:val="00647697"/>
    <w:rsid w:val="0064795A"/>
    <w:rsid w:val="00647B7D"/>
    <w:rsid w:val="00647D8E"/>
    <w:rsid w:val="00647DD8"/>
    <w:rsid w:val="00647E56"/>
    <w:rsid w:val="00647EF7"/>
    <w:rsid w:val="00650469"/>
    <w:rsid w:val="0065074B"/>
    <w:rsid w:val="006508E3"/>
    <w:rsid w:val="00650A74"/>
    <w:rsid w:val="00650E69"/>
    <w:rsid w:val="00651000"/>
    <w:rsid w:val="00651352"/>
    <w:rsid w:val="00651469"/>
    <w:rsid w:val="006519D2"/>
    <w:rsid w:val="006519D5"/>
    <w:rsid w:val="00651BFC"/>
    <w:rsid w:val="00651CFE"/>
    <w:rsid w:val="00651E46"/>
    <w:rsid w:val="00651F30"/>
    <w:rsid w:val="0065216C"/>
    <w:rsid w:val="00652347"/>
    <w:rsid w:val="00652840"/>
    <w:rsid w:val="0065327D"/>
    <w:rsid w:val="006537E2"/>
    <w:rsid w:val="006537EC"/>
    <w:rsid w:val="00653831"/>
    <w:rsid w:val="006538DB"/>
    <w:rsid w:val="00653A11"/>
    <w:rsid w:val="00653E52"/>
    <w:rsid w:val="006541EA"/>
    <w:rsid w:val="0065468E"/>
    <w:rsid w:val="00654783"/>
    <w:rsid w:val="00654822"/>
    <w:rsid w:val="00654B1D"/>
    <w:rsid w:val="00654BBC"/>
    <w:rsid w:val="00654FFA"/>
    <w:rsid w:val="006550FB"/>
    <w:rsid w:val="00655256"/>
    <w:rsid w:val="006553D5"/>
    <w:rsid w:val="00655615"/>
    <w:rsid w:val="00655ABB"/>
    <w:rsid w:val="00655DE0"/>
    <w:rsid w:val="00655E42"/>
    <w:rsid w:val="00656358"/>
    <w:rsid w:val="006567F4"/>
    <w:rsid w:val="00656C20"/>
    <w:rsid w:val="00656FAA"/>
    <w:rsid w:val="00657126"/>
    <w:rsid w:val="00657886"/>
    <w:rsid w:val="00657AE1"/>
    <w:rsid w:val="00657DD5"/>
    <w:rsid w:val="0066015C"/>
    <w:rsid w:val="0066075A"/>
    <w:rsid w:val="00660859"/>
    <w:rsid w:val="00660EC6"/>
    <w:rsid w:val="006610E2"/>
    <w:rsid w:val="00661237"/>
    <w:rsid w:val="00661766"/>
    <w:rsid w:val="006617B6"/>
    <w:rsid w:val="00661C73"/>
    <w:rsid w:val="00662081"/>
    <w:rsid w:val="0066221D"/>
    <w:rsid w:val="006622FA"/>
    <w:rsid w:val="0066267E"/>
    <w:rsid w:val="00662947"/>
    <w:rsid w:val="00662C49"/>
    <w:rsid w:val="00662FC4"/>
    <w:rsid w:val="006630E5"/>
    <w:rsid w:val="006632D4"/>
    <w:rsid w:val="00663347"/>
    <w:rsid w:val="006637A9"/>
    <w:rsid w:val="00663971"/>
    <w:rsid w:val="006639E5"/>
    <w:rsid w:val="006639EE"/>
    <w:rsid w:val="0066423A"/>
    <w:rsid w:val="0066432C"/>
    <w:rsid w:val="006643E3"/>
    <w:rsid w:val="006648E2"/>
    <w:rsid w:val="00664B9D"/>
    <w:rsid w:val="00664DCE"/>
    <w:rsid w:val="0066505B"/>
    <w:rsid w:val="00665183"/>
    <w:rsid w:val="0066536C"/>
    <w:rsid w:val="006653D4"/>
    <w:rsid w:val="00665606"/>
    <w:rsid w:val="0066561B"/>
    <w:rsid w:val="00665801"/>
    <w:rsid w:val="006659E1"/>
    <w:rsid w:val="00665E1A"/>
    <w:rsid w:val="00666494"/>
    <w:rsid w:val="00666AF4"/>
    <w:rsid w:val="00666B06"/>
    <w:rsid w:val="00666D49"/>
    <w:rsid w:val="006673C9"/>
    <w:rsid w:val="0066746C"/>
    <w:rsid w:val="00667716"/>
    <w:rsid w:val="00667886"/>
    <w:rsid w:val="006679D1"/>
    <w:rsid w:val="006679DA"/>
    <w:rsid w:val="00667DED"/>
    <w:rsid w:val="006700B1"/>
    <w:rsid w:val="00670660"/>
    <w:rsid w:val="00670740"/>
    <w:rsid w:val="006708E1"/>
    <w:rsid w:val="00670A25"/>
    <w:rsid w:val="00670A71"/>
    <w:rsid w:val="00670AD6"/>
    <w:rsid w:val="00670E9E"/>
    <w:rsid w:val="0067103B"/>
    <w:rsid w:val="006711AA"/>
    <w:rsid w:val="006712C5"/>
    <w:rsid w:val="006716F6"/>
    <w:rsid w:val="00671861"/>
    <w:rsid w:val="006718F5"/>
    <w:rsid w:val="00671D73"/>
    <w:rsid w:val="00672190"/>
    <w:rsid w:val="006724B9"/>
    <w:rsid w:val="006726A1"/>
    <w:rsid w:val="00672B5E"/>
    <w:rsid w:val="00672E15"/>
    <w:rsid w:val="00672FE7"/>
    <w:rsid w:val="006736B1"/>
    <w:rsid w:val="006737FA"/>
    <w:rsid w:val="00673A90"/>
    <w:rsid w:val="006747DB"/>
    <w:rsid w:val="006749EB"/>
    <w:rsid w:val="006749F3"/>
    <w:rsid w:val="00674A4D"/>
    <w:rsid w:val="00674CFD"/>
    <w:rsid w:val="00675089"/>
    <w:rsid w:val="006751AE"/>
    <w:rsid w:val="00675357"/>
    <w:rsid w:val="006753E1"/>
    <w:rsid w:val="00675687"/>
    <w:rsid w:val="00675AFE"/>
    <w:rsid w:val="00675EA9"/>
    <w:rsid w:val="00675FA0"/>
    <w:rsid w:val="00676822"/>
    <w:rsid w:val="006769A3"/>
    <w:rsid w:val="00676D3F"/>
    <w:rsid w:val="0067719D"/>
    <w:rsid w:val="006772D4"/>
    <w:rsid w:val="006774FE"/>
    <w:rsid w:val="006777E7"/>
    <w:rsid w:val="00677A14"/>
    <w:rsid w:val="00677A66"/>
    <w:rsid w:val="00677F26"/>
    <w:rsid w:val="006800D1"/>
    <w:rsid w:val="00680294"/>
    <w:rsid w:val="006803A3"/>
    <w:rsid w:val="0068054A"/>
    <w:rsid w:val="006806AE"/>
    <w:rsid w:val="00680EF7"/>
    <w:rsid w:val="00680FDB"/>
    <w:rsid w:val="006813EF"/>
    <w:rsid w:val="0068152A"/>
    <w:rsid w:val="0068168A"/>
    <w:rsid w:val="00681742"/>
    <w:rsid w:val="00681A22"/>
    <w:rsid w:val="00681B3F"/>
    <w:rsid w:val="00681CAB"/>
    <w:rsid w:val="00681D2F"/>
    <w:rsid w:val="00681FB2"/>
    <w:rsid w:val="00682176"/>
    <w:rsid w:val="006823C2"/>
    <w:rsid w:val="00682539"/>
    <w:rsid w:val="00682728"/>
    <w:rsid w:val="00682B12"/>
    <w:rsid w:val="00682EC5"/>
    <w:rsid w:val="006831F8"/>
    <w:rsid w:val="006839E6"/>
    <w:rsid w:val="00684495"/>
    <w:rsid w:val="006844AA"/>
    <w:rsid w:val="00684564"/>
    <w:rsid w:val="00684769"/>
    <w:rsid w:val="00684B71"/>
    <w:rsid w:val="00684F18"/>
    <w:rsid w:val="00684F28"/>
    <w:rsid w:val="00685096"/>
    <w:rsid w:val="00685373"/>
    <w:rsid w:val="00685393"/>
    <w:rsid w:val="006853E6"/>
    <w:rsid w:val="006855C4"/>
    <w:rsid w:val="00685773"/>
    <w:rsid w:val="00685CF5"/>
    <w:rsid w:val="0068629A"/>
    <w:rsid w:val="00686903"/>
    <w:rsid w:val="00686E6A"/>
    <w:rsid w:val="00686EAA"/>
    <w:rsid w:val="00686ED9"/>
    <w:rsid w:val="0068736C"/>
    <w:rsid w:val="0068789B"/>
    <w:rsid w:val="00687CA3"/>
    <w:rsid w:val="00687CC7"/>
    <w:rsid w:val="00690158"/>
    <w:rsid w:val="00690862"/>
    <w:rsid w:val="00690C7F"/>
    <w:rsid w:val="00690FD8"/>
    <w:rsid w:val="00691084"/>
    <w:rsid w:val="006910B1"/>
    <w:rsid w:val="00691321"/>
    <w:rsid w:val="006914A0"/>
    <w:rsid w:val="006914AF"/>
    <w:rsid w:val="00691639"/>
    <w:rsid w:val="00691719"/>
    <w:rsid w:val="00691ADE"/>
    <w:rsid w:val="00691C4D"/>
    <w:rsid w:val="00691CDB"/>
    <w:rsid w:val="00691CFA"/>
    <w:rsid w:val="00691DE3"/>
    <w:rsid w:val="00691F1C"/>
    <w:rsid w:val="00692097"/>
    <w:rsid w:val="0069213A"/>
    <w:rsid w:val="006921D3"/>
    <w:rsid w:val="00692429"/>
    <w:rsid w:val="00693514"/>
    <w:rsid w:val="00693589"/>
    <w:rsid w:val="00693683"/>
    <w:rsid w:val="006937D3"/>
    <w:rsid w:val="00693936"/>
    <w:rsid w:val="00694322"/>
    <w:rsid w:val="006943D1"/>
    <w:rsid w:val="0069450E"/>
    <w:rsid w:val="006945F3"/>
    <w:rsid w:val="006946E6"/>
    <w:rsid w:val="006949EA"/>
    <w:rsid w:val="00694BB4"/>
    <w:rsid w:val="00694D7A"/>
    <w:rsid w:val="00694EC5"/>
    <w:rsid w:val="006950FE"/>
    <w:rsid w:val="0069536F"/>
    <w:rsid w:val="00695385"/>
    <w:rsid w:val="0069545B"/>
    <w:rsid w:val="006955A1"/>
    <w:rsid w:val="00695AA1"/>
    <w:rsid w:val="00695C32"/>
    <w:rsid w:val="006961F1"/>
    <w:rsid w:val="00696A31"/>
    <w:rsid w:val="00696DFA"/>
    <w:rsid w:val="00696EEE"/>
    <w:rsid w:val="00697283"/>
    <w:rsid w:val="00697299"/>
    <w:rsid w:val="00697427"/>
    <w:rsid w:val="00697827"/>
    <w:rsid w:val="0069784C"/>
    <w:rsid w:val="00697B1C"/>
    <w:rsid w:val="00697BDB"/>
    <w:rsid w:val="00697FDB"/>
    <w:rsid w:val="006A01FC"/>
    <w:rsid w:val="006A02C4"/>
    <w:rsid w:val="006A03FF"/>
    <w:rsid w:val="006A0616"/>
    <w:rsid w:val="006A0A4E"/>
    <w:rsid w:val="006A0A9D"/>
    <w:rsid w:val="006A1EE5"/>
    <w:rsid w:val="006A2239"/>
    <w:rsid w:val="006A2615"/>
    <w:rsid w:val="006A26AE"/>
    <w:rsid w:val="006A2902"/>
    <w:rsid w:val="006A29C5"/>
    <w:rsid w:val="006A2AAC"/>
    <w:rsid w:val="006A31CB"/>
    <w:rsid w:val="006A39C5"/>
    <w:rsid w:val="006A3A43"/>
    <w:rsid w:val="006A461E"/>
    <w:rsid w:val="006A4641"/>
    <w:rsid w:val="006A4AF2"/>
    <w:rsid w:val="006A4BD0"/>
    <w:rsid w:val="006A4C1B"/>
    <w:rsid w:val="006A4C33"/>
    <w:rsid w:val="006A4F89"/>
    <w:rsid w:val="006A5182"/>
    <w:rsid w:val="006A5625"/>
    <w:rsid w:val="006A565A"/>
    <w:rsid w:val="006A59F5"/>
    <w:rsid w:val="006A5A7F"/>
    <w:rsid w:val="006A5A96"/>
    <w:rsid w:val="006A5F28"/>
    <w:rsid w:val="006A60DA"/>
    <w:rsid w:val="006A657B"/>
    <w:rsid w:val="006A6695"/>
    <w:rsid w:val="006A670C"/>
    <w:rsid w:val="006A690E"/>
    <w:rsid w:val="006A6C34"/>
    <w:rsid w:val="006A6C81"/>
    <w:rsid w:val="006A6E5F"/>
    <w:rsid w:val="006A6F0B"/>
    <w:rsid w:val="006A70CA"/>
    <w:rsid w:val="006A71C2"/>
    <w:rsid w:val="006A747F"/>
    <w:rsid w:val="006A74B6"/>
    <w:rsid w:val="006A7C31"/>
    <w:rsid w:val="006A7D9E"/>
    <w:rsid w:val="006A7EAB"/>
    <w:rsid w:val="006B014D"/>
    <w:rsid w:val="006B0889"/>
    <w:rsid w:val="006B0B81"/>
    <w:rsid w:val="006B0CD0"/>
    <w:rsid w:val="006B0F0D"/>
    <w:rsid w:val="006B169B"/>
    <w:rsid w:val="006B199A"/>
    <w:rsid w:val="006B1E27"/>
    <w:rsid w:val="006B215C"/>
    <w:rsid w:val="006B2408"/>
    <w:rsid w:val="006B24C7"/>
    <w:rsid w:val="006B2510"/>
    <w:rsid w:val="006B26F9"/>
    <w:rsid w:val="006B2783"/>
    <w:rsid w:val="006B2968"/>
    <w:rsid w:val="006B2BBD"/>
    <w:rsid w:val="006B2FF8"/>
    <w:rsid w:val="006B33CF"/>
    <w:rsid w:val="006B400F"/>
    <w:rsid w:val="006B4106"/>
    <w:rsid w:val="006B498F"/>
    <w:rsid w:val="006B49C7"/>
    <w:rsid w:val="006B4B15"/>
    <w:rsid w:val="006B4BC8"/>
    <w:rsid w:val="006B53A0"/>
    <w:rsid w:val="006B54EF"/>
    <w:rsid w:val="006B5721"/>
    <w:rsid w:val="006B5947"/>
    <w:rsid w:val="006B5999"/>
    <w:rsid w:val="006B6447"/>
    <w:rsid w:val="006B6596"/>
    <w:rsid w:val="006B65C7"/>
    <w:rsid w:val="006B6839"/>
    <w:rsid w:val="006B6BEA"/>
    <w:rsid w:val="006B6C56"/>
    <w:rsid w:val="006B6D88"/>
    <w:rsid w:val="006B7090"/>
    <w:rsid w:val="006B722B"/>
    <w:rsid w:val="006B7322"/>
    <w:rsid w:val="006B78D3"/>
    <w:rsid w:val="006C0063"/>
    <w:rsid w:val="006C0188"/>
    <w:rsid w:val="006C0524"/>
    <w:rsid w:val="006C05B5"/>
    <w:rsid w:val="006C0757"/>
    <w:rsid w:val="006C07C6"/>
    <w:rsid w:val="006C1171"/>
    <w:rsid w:val="006C15A9"/>
    <w:rsid w:val="006C1607"/>
    <w:rsid w:val="006C19FD"/>
    <w:rsid w:val="006C1D36"/>
    <w:rsid w:val="006C1E0D"/>
    <w:rsid w:val="006C227F"/>
    <w:rsid w:val="006C2396"/>
    <w:rsid w:val="006C281F"/>
    <w:rsid w:val="006C29F0"/>
    <w:rsid w:val="006C2A70"/>
    <w:rsid w:val="006C2DC4"/>
    <w:rsid w:val="006C2DCF"/>
    <w:rsid w:val="006C2E46"/>
    <w:rsid w:val="006C2FC6"/>
    <w:rsid w:val="006C31D2"/>
    <w:rsid w:val="006C346E"/>
    <w:rsid w:val="006C34CE"/>
    <w:rsid w:val="006C3714"/>
    <w:rsid w:val="006C4077"/>
    <w:rsid w:val="006C437E"/>
    <w:rsid w:val="006C4403"/>
    <w:rsid w:val="006C4803"/>
    <w:rsid w:val="006C48D5"/>
    <w:rsid w:val="006C4F8E"/>
    <w:rsid w:val="006C5323"/>
    <w:rsid w:val="006C53CD"/>
    <w:rsid w:val="006C54A7"/>
    <w:rsid w:val="006C5661"/>
    <w:rsid w:val="006C56BA"/>
    <w:rsid w:val="006C56F3"/>
    <w:rsid w:val="006C5700"/>
    <w:rsid w:val="006C630F"/>
    <w:rsid w:val="006C6444"/>
    <w:rsid w:val="006C6ACD"/>
    <w:rsid w:val="006C6D5B"/>
    <w:rsid w:val="006C70CD"/>
    <w:rsid w:val="006C73B1"/>
    <w:rsid w:val="006C7AD7"/>
    <w:rsid w:val="006C7DDF"/>
    <w:rsid w:val="006C7FF9"/>
    <w:rsid w:val="006D028A"/>
    <w:rsid w:val="006D04E8"/>
    <w:rsid w:val="006D066E"/>
    <w:rsid w:val="006D06AD"/>
    <w:rsid w:val="006D0B73"/>
    <w:rsid w:val="006D0F32"/>
    <w:rsid w:val="006D16F5"/>
    <w:rsid w:val="006D31F6"/>
    <w:rsid w:val="006D32D4"/>
    <w:rsid w:val="006D352A"/>
    <w:rsid w:val="006D355A"/>
    <w:rsid w:val="006D35AD"/>
    <w:rsid w:val="006D3831"/>
    <w:rsid w:val="006D3A67"/>
    <w:rsid w:val="006D3E0E"/>
    <w:rsid w:val="006D41B7"/>
    <w:rsid w:val="006D428A"/>
    <w:rsid w:val="006D4341"/>
    <w:rsid w:val="006D4372"/>
    <w:rsid w:val="006D4680"/>
    <w:rsid w:val="006D47F5"/>
    <w:rsid w:val="006D4A72"/>
    <w:rsid w:val="006D4F0C"/>
    <w:rsid w:val="006D51ED"/>
    <w:rsid w:val="006D52AA"/>
    <w:rsid w:val="006D54E8"/>
    <w:rsid w:val="006D5718"/>
    <w:rsid w:val="006D5793"/>
    <w:rsid w:val="006D5B22"/>
    <w:rsid w:val="006D5B93"/>
    <w:rsid w:val="006D5E6F"/>
    <w:rsid w:val="006D5F2F"/>
    <w:rsid w:val="006D675E"/>
    <w:rsid w:val="006D67A2"/>
    <w:rsid w:val="006D68E2"/>
    <w:rsid w:val="006D6DC0"/>
    <w:rsid w:val="006D74D0"/>
    <w:rsid w:val="006D75E2"/>
    <w:rsid w:val="006D764B"/>
    <w:rsid w:val="006D76C1"/>
    <w:rsid w:val="006E0280"/>
    <w:rsid w:val="006E02C6"/>
    <w:rsid w:val="006E03F1"/>
    <w:rsid w:val="006E0F3E"/>
    <w:rsid w:val="006E0F56"/>
    <w:rsid w:val="006E1097"/>
    <w:rsid w:val="006E179B"/>
    <w:rsid w:val="006E188D"/>
    <w:rsid w:val="006E20EC"/>
    <w:rsid w:val="006E2724"/>
    <w:rsid w:val="006E2C68"/>
    <w:rsid w:val="006E2EA3"/>
    <w:rsid w:val="006E2F4B"/>
    <w:rsid w:val="006E312F"/>
    <w:rsid w:val="006E3335"/>
    <w:rsid w:val="006E343D"/>
    <w:rsid w:val="006E3643"/>
    <w:rsid w:val="006E3D08"/>
    <w:rsid w:val="006E3D5B"/>
    <w:rsid w:val="006E3DFF"/>
    <w:rsid w:val="006E3E9D"/>
    <w:rsid w:val="006E47E7"/>
    <w:rsid w:val="006E486A"/>
    <w:rsid w:val="006E4B47"/>
    <w:rsid w:val="006E4FDE"/>
    <w:rsid w:val="006E50E3"/>
    <w:rsid w:val="006E52C0"/>
    <w:rsid w:val="006E5521"/>
    <w:rsid w:val="006E5A22"/>
    <w:rsid w:val="006E616F"/>
    <w:rsid w:val="006E629A"/>
    <w:rsid w:val="006E631F"/>
    <w:rsid w:val="006E66F4"/>
    <w:rsid w:val="006E6AB1"/>
    <w:rsid w:val="006E6DFE"/>
    <w:rsid w:val="006E6E18"/>
    <w:rsid w:val="006E735E"/>
    <w:rsid w:val="006E744A"/>
    <w:rsid w:val="006E7615"/>
    <w:rsid w:val="006E7B57"/>
    <w:rsid w:val="006E7CC4"/>
    <w:rsid w:val="006E7F9A"/>
    <w:rsid w:val="006F01FB"/>
    <w:rsid w:val="006F1115"/>
    <w:rsid w:val="006F1267"/>
    <w:rsid w:val="006F1512"/>
    <w:rsid w:val="006F163B"/>
    <w:rsid w:val="006F197F"/>
    <w:rsid w:val="006F1AB8"/>
    <w:rsid w:val="006F1E91"/>
    <w:rsid w:val="006F2196"/>
    <w:rsid w:val="006F27D5"/>
    <w:rsid w:val="006F27EA"/>
    <w:rsid w:val="006F2909"/>
    <w:rsid w:val="006F2A81"/>
    <w:rsid w:val="006F2D01"/>
    <w:rsid w:val="006F2EC6"/>
    <w:rsid w:val="006F308F"/>
    <w:rsid w:val="006F31BA"/>
    <w:rsid w:val="006F322D"/>
    <w:rsid w:val="006F3252"/>
    <w:rsid w:val="006F32D0"/>
    <w:rsid w:val="006F3596"/>
    <w:rsid w:val="006F3AAF"/>
    <w:rsid w:val="006F3BD2"/>
    <w:rsid w:val="006F3E73"/>
    <w:rsid w:val="006F40FD"/>
    <w:rsid w:val="006F4207"/>
    <w:rsid w:val="006F43C1"/>
    <w:rsid w:val="006F4772"/>
    <w:rsid w:val="006F49BE"/>
    <w:rsid w:val="006F5724"/>
    <w:rsid w:val="006F58DB"/>
    <w:rsid w:val="006F59A6"/>
    <w:rsid w:val="006F61C7"/>
    <w:rsid w:val="006F636F"/>
    <w:rsid w:val="006F6CA4"/>
    <w:rsid w:val="006F6F2C"/>
    <w:rsid w:val="006F6F46"/>
    <w:rsid w:val="006F6F9F"/>
    <w:rsid w:val="006F75F0"/>
    <w:rsid w:val="006F774C"/>
    <w:rsid w:val="006F7817"/>
    <w:rsid w:val="006F7C1E"/>
    <w:rsid w:val="006F7CE7"/>
    <w:rsid w:val="006F7E21"/>
    <w:rsid w:val="0070022B"/>
    <w:rsid w:val="0070094D"/>
    <w:rsid w:val="0070096F"/>
    <w:rsid w:val="00700A07"/>
    <w:rsid w:val="0070127F"/>
    <w:rsid w:val="0070149C"/>
    <w:rsid w:val="007015DA"/>
    <w:rsid w:val="0070174E"/>
    <w:rsid w:val="0070177C"/>
    <w:rsid w:val="00701862"/>
    <w:rsid w:val="00701A5D"/>
    <w:rsid w:val="00701C60"/>
    <w:rsid w:val="00701C89"/>
    <w:rsid w:val="0070206C"/>
    <w:rsid w:val="00702071"/>
    <w:rsid w:val="0070209B"/>
    <w:rsid w:val="0070244A"/>
    <w:rsid w:val="0070244D"/>
    <w:rsid w:val="00703117"/>
    <w:rsid w:val="0070352B"/>
    <w:rsid w:val="0070404D"/>
    <w:rsid w:val="00704E14"/>
    <w:rsid w:val="00704E61"/>
    <w:rsid w:val="0070503C"/>
    <w:rsid w:val="00705C06"/>
    <w:rsid w:val="00705CCE"/>
    <w:rsid w:val="0070608F"/>
    <w:rsid w:val="007063D9"/>
    <w:rsid w:val="007063E8"/>
    <w:rsid w:val="007066C9"/>
    <w:rsid w:val="007067B9"/>
    <w:rsid w:val="00706E7B"/>
    <w:rsid w:val="007071A6"/>
    <w:rsid w:val="00707499"/>
    <w:rsid w:val="00707633"/>
    <w:rsid w:val="00710232"/>
    <w:rsid w:val="007105A8"/>
    <w:rsid w:val="00710658"/>
    <w:rsid w:val="00710750"/>
    <w:rsid w:val="007108EE"/>
    <w:rsid w:val="00710A88"/>
    <w:rsid w:val="00710B99"/>
    <w:rsid w:val="00711051"/>
    <w:rsid w:val="00711065"/>
    <w:rsid w:val="007110B2"/>
    <w:rsid w:val="0071150F"/>
    <w:rsid w:val="00711513"/>
    <w:rsid w:val="00711724"/>
    <w:rsid w:val="00711D8A"/>
    <w:rsid w:val="007123F2"/>
    <w:rsid w:val="007128EA"/>
    <w:rsid w:val="00712CA0"/>
    <w:rsid w:val="00712CC2"/>
    <w:rsid w:val="00713074"/>
    <w:rsid w:val="0071329E"/>
    <w:rsid w:val="00713957"/>
    <w:rsid w:val="00713D19"/>
    <w:rsid w:val="00713E74"/>
    <w:rsid w:val="007140F7"/>
    <w:rsid w:val="007141BD"/>
    <w:rsid w:val="0071430E"/>
    <w:rsid w:val="0071447B"/>
    <w:rsid w:val="007149E1"/>
    <w:rsid w:val="00714C73"/>
    <w:rsid w:val="00714D5F"/>
    <w:rsid w:val="00714F5A"/>
    <w:rsid w:val="00715120"/>
    <w:rsid w:val="007151CF"/>
    <w:rsid w:val="00715281"/>
    <w:rsid w:val="00715638"/>
    <w:rsid w:val="007156D2"/>
    <w:rsid w:val="00715709"/>
    <w:rsid w:val="007157DB"/>
    <w:rsid w:val="00715CFF"/>
    <w:rsid w:val="00715D5D"/>
    <w:rsid w:val="00715E7D"/>
    <w:rsid w:val="007160C2"/>
    <w:rsid w:val="00716376"/>
    <w:rsid w:val="00716455"/>
    <w:rsid w:val="00716A2E"/>
    <w:rsid w:val="00716CFE"/>
    <w:rsid w:val="00716EBB"/>
    <w:rsid w:val="00717519"/>
    <w:rsid w:val="007175D0"/>
    <w:rsid w:val="00717DB0"/>
    <w:rsid w:val="00717F69"/>
    <w:rsid w:val="00717FC5"/>
    <w:rsid w:val="00717FEC"/>
    <w:rsid w:val="00720181"/>
    <w:rsid w:val="00720440"/>
    <w:rsid w:val="007204C5"/>
    <w:rsid w:val="00720B18"/>
    <w:rsid w:val="00720EF3"/>
    <w:rsid w:val="00720F2D"/>
    <w:rsid w:val="007213E0"/>
    <w:rsid w:val="007217FE"/>
    <w:rsid w:val="00721949"/>
    <w:rsid w:val="00721DA8"/>
    <w:rsid w:val="00721F04"/>
    <w:rsid w:val="0072212B"/>
    <w:rsid w:val="007222E3"/>
    <w:rsid w:val="00723262"/>
    <w:rsid w:val="007232ED"/>
    <w:rsid w:val="007233DF"/>
    <w:rsid w:val="00723466"/>
    <w:rsid w:val="0072395A"/>
    <w:rsid w:val="007239B3"/>
    <w:rsid w:val="00723C4E"/>
    <w:rsid w:val="0072463C"/>
    <w:rsid w:val="007247B8"/>
    <w:rsid w:val="00724850"/>
    <w:rsid w:val="00724C31"/>
    <w:rsid w:val="0072515F"/>
    <w:rsid w:val="007252CC"/>
    <w:rsid w:val="00725417"/>
    <w:rsid w:val="007255C3"/>
    <w:rsid w:val="00725834"/>
    <w:rsid w:val="00725FCE"/>
    <w:rsid w:val="007261FA"/>
    <w:rsid w:val="00726413"/>
    <w:rsid w:val="0072674F"/>
    <w:rsid w:val="00727801"/>
    <w:rsid w:val="007278E7"/>
    <w:rsid w:val="007278EF"/>
    <w:rsid w:val="00727B0B"/>
    <w:rsid w:val="0073011F"/>
    <w:rsid w:val="00730131"/>
    <w:rsid w:val="00730327"/>
    <w:rsid w:val="007307C7"/>
    <w:rsid w:val="00730879"/>
    <w:rsid w:val="0073091F"/>
    <w:rsid w:val="007309AA"/>
    <w:rsid w:val="007309B8"/>
    <w:rsid w:val="00730B84"/>
    <w:rsid w:val="00730E64"/>
    <w:rsid w:val="0073155F"/>
    <w:rsid w:val="00731A7A"/>
    <w:rsid w:val="00731D0C"/>
    <w:rsid w:val="00732006"/>
    <w:rsid w:val="00732050"/>
    <w:rsid w:val="00733847"/>
    <w:rsid w:val="007339F4"/>
    <w:rsid w:val="00733D7A"/>
    <w:rsid w:val="00733DC9"/>
    <w:rsid w:val="007340DE"/>
    <w:rsid w:val="0073453B"/>
    <w:rsid w:val="007347EA"/>
    <w:rsid w:val="007351E7"/>
    <w:rsid w:val="00735569"/>
    <w:rsid w:val="0073570C"/>
    <w:rsid w:val="00735C45"/>
    <w:rsid w:val="00735CFB"/>
    <w:rsid w:val="00735DF4"/>
    <w:rsid w:val="00736248"/>
    <w:rsid w:val="007363C8"/>
    <w:rsid w:val="0073648A"/>
    <w:rsid w:val="007364E6"/>
    <w:rsid w:val="00736A72"/>
    <w:rsid w:val="00736F39"/>
    <w:rsid w:val="0073703B"/>
    <w:rsid w:val="007371ED"/>
    <w:rsid w:val="00737287"/>
    <w:rsid w:val="0073733E"/>
    <w:rsid w:val="00737477"/>
    <w:rsid w:val="007375CC"/>
    <w:rsid w:val="0073768E"/>
    <w:rsid w:val="00737BDB"/>
    <w:rsid w:val="00737BFB"/>
    <w:rsid w:val="00740117"/>
    <w:rsid w:val="00740325"/>
    <w:rsid w:val="007403D9"/>
    <w:rsid w:val="007403FB"/>
    <w:rsid w:val="0074052C"/>
    <w:rsid w:val="0074058F"/>
    <w:rsid w:val="00740592"/>
    <w:rsid w:val="00740614"/>
    <w:rsid w:val="00740641"/>
    <w:rsid w:val="00740AA5"/>
    <w:rsid w:val="00740B48"/>
    <w:rsid w:val="00740D7F"/>
    <w:rsid w:val="00741159"/>
    <w:rsid w:val="007415E5"/>
    <w:rsid w:val="007417CE"/>
    <w:rsid w:val="00741856"/>
    <w:rsid w:val="00742041"/>
    <w:rsid w:val="007423B9"/>
    <w:rsid w:val="007425B4"/>
    <w:rsid w:val="0074272B"/>
    <w:rsid w:val="00742810"/>
    <w:rsid w:val="00742A85"/>
    <w:rsid w:val="00742D57"/>
    <w:rsid w:val="007431FB"/>
    <w:rsid w:val="0074364D"/>
    <w:rsid w:val="007436D3"/>
    <w:rsid w:val="007437AE"/>
    <w:rsid w:val="00743967"/>
    <w:rsid w:val="00743A9C"/>
    <w:rsid w:val="00743C85"/>
    <w:rsid w:val="0074403E"/>
    <w:rsid w:val="007444C4"/>
    <w:rsid w:val="007446E6"/>
    <w:rsid w:val="0074487F"/>
    <w:rsid w:val="0074488E"/>
    <w:rsid w:val="0074498B"/>
    <w:rsid w:val="007449E1"/>
    <w:rsid w:val="00744B7D"/>
    <w:rsid w:val="00744EE2"/>
    <w:rsid w:val="00745507"/>
    <w:rsid w:val="00745971"/>
    <w:rsid w:val="00745D98"/>
    <w:rsid w:val="00745E54"/>
    <w:rsid w:val="007472B5"/>
    <w:rsid w:val="007472D5"/>
    <w:rsid w:val="00747328"/>
    <w:rsid w:val="00747404"/>
    <w:rsid w:val="00747625"/>
    <w:rsid w:val="007478CE"/>
    <w:rsid w:val="00747B56"/>
    <w:rsid w:val="00747C30"/>
    <w:rsid w:val="00747FEB"/>
    <w:rsid w:val="0075008E"/>
    <w:rsid w:val="007500CB"/>
    <w:rsid w:val="00750253"/>
    <w:rsid w:val="00750477"/>
    <w:rsid w:val="00750991"/>
    <w:rsid w:val="00750DDF"/>
    <w:rsid w:val="00750F3C"/>
    <w:rsid w:val="00751696"/>
    <w:rsid w:val="007517C3"/>
    <w:rsid w:val="007518F8"/>
    <w:rsid w:val="00751CFA"/>
    <w:rsid w:val="00752671"/>
    <w:rsid w:val="0075280F"/>
    <w:rsid w:val="007528B8"/>
    <w:rsid w:val="00752C7A"/>
    <w:rsid w:val="007530D3"/>
    <w:rsid w:val="00753873"/>
    <w:rsid w:val="00753F01"/>
    <w:rsid w:val="00753F6A"/>
    <w:rsid w:val="00754149"/>
    <w:rsid w:val="0075485F"/>
    <w:rsid w:val="00754DDF"/>
    <w:rsid w:val="00754EA8"/>
    <w:rsid w:val="007550E8"/>
    <w:rsid w:val="0075535E"/>
    <w:rsid w:val="007553D5"/>
    <w:rsid w:val="007555B1"/>
    <w:rsid w:val="007556FD"/>
    <w:rsid w:val="007559FC"/>
    <w:rsid w:val="00755DBC"/>
    <w:rsid w:val="00756634"/>
    <w:rsid w:val="007569E8"/>
    <w:rsid w:val="00756B45"/>
    <w:rsid w:val="00756BAF"/>
    <w:rsid w:val="00757053"/>
    <w:rsid w:val="00757079"/>
    <w:rsid w:val="007572D2"/>
    <w:rsid w:val="007573F3"/>
    <w:rsid w:val="00757591"/>
    <w:rsid w:val="00757768"/>
    <w:rsid w:val="00757A8E"/>
    <w:rsid w:val="00757B8D"/>
    <w:rsid w:val="00757D4A"/>
    <w:rsid w:val="00760AD5"/>
    <w:rsid w:val="0076100D"/>
    <w:rsid w:val="007611B6"/>
    <w:rsid w:val="0076146C"/>
    <w:rsid w:val="007614FB"/>
    <w:rsid w:val="00761754"/>
    <w:rsid w:val="00761C68"/>
    <w:rsid w:val="00761FDC"/>
    <w:rsid w:val="00762076"/>
    <w:rsid w:val="00762079"/>
    <w:rsid w:val="00762157"/>
    <w:rsid w:val="00762A20"/>
    <w:rsid w:val="00762E12"/>
    <w:rsid w:val="00762F4C"/>
    <w:rsid w:val="0076382E"/>
    <w:rsid w:val="007638E8"/>
    <w:rsid w:val="00763C1C"/>
    <w:rsid w:val="007640E1"/>
    <w:rsid w:val="007641A7"/>
    <w:rsid w:val="007641E8"/>
    <w:rsid w:val="0076426F"/>
    <w:rsid w:val="007648B0"/>
    <w:rsid w:val="00764AB7"/>
    <w:rsid w:val="00764E8F"/>
    <w:rsid w:val="00764FAD"/>
    <w:rsid w:val="0076584A"/>
    <w:rsid w:val="007659EE"/>
    <w:rsid w:val="00765E40"/>
    <w:rsid w:val="00766230"/>
    <w:rsid w:val="007665A4"/>
    <w:rsid w:val="007666E5"/>
    <w:rsid w:val="0076673D"/>
    <w:rsid w:val="00766AB3"/>
    <w:rsid w:val="00766F45"/>
    <w:rsid w:val="00767074"/>
    <w:rsid w:val="007670E9"/>
    <w:rsid w:val="007673DF"/>
    <w:rsid w:val="00767AC8"/>
    <w:rsid w:val="00767E01"/>
    <w:rsid w:val="00767EA7"/>
    <w:rsid w:val="00770091"/>
    <w:rsid w:val="0077016E"/>
    <w:rsid w:val="0077061C"/>
    <w:rsid w:val="0077080A"/>
    <w:rsid w:val="007719F4"/>
    <w:rsid w:val="00771A62"/>
    <w:rsid w:val="00771A77"/>
    <w:rsid w:val="00771B8B"/>
    <w:rsid w:val="00771DA2"/>
    <w:rsid w:val="0077207D"/>
    <w:rsid w:val="00772190"/>
    <w:rsid w:val="007727B4"/>
    <w:rsid w:val="00772A0B"/>
    <w:rsid w:val="00772A4C"/>
    <w:rsid w:val="00772CBD"/>
    <w:rsid w:val="00773034"/>
    <w:rsid w:val="00773223"/>
    <w:rsid w:val="00773251"/>
    <w:rsid w:val="007736D4"/>
    <w:rsid w:val="00773BB8"/>
    <w:rsid w:val="00774208"/>
    <w:rsid w:val="00774604"/>
    <w:rsid w:val="0077486C"/>
    <w:rsid w:val="00774A87"/>
    <w:rsid w:val="00775643"/>
    <w:rsid w:val="00775B6A"/>
    <w:rsid w:val="00775B8E"/>
    <w:rsid w:val="00776057"/>
    <w:rsid w:val="00776231"/>
    <w:rsid w:val="00776516"/>
    <w:rsid w:val="00776651"/>
    <w:rsid w:val="00776C2A"/>
    <w:rsid w:val="00776E64"/>
    <w:rsid w:val="00776F3C"/>
    <w:rsid w:val="007772A3"/>
    <w:rsid w:val="0077743E"/>
    <w:rsid w:val="007774D5"/>
    <w:rsid w:val="0077775E"/>
    <w:rsid w:val="0077798F"/>
    <w:rsid w:val="00777FC9"/>
    <w:rsid w:val="00780468"/>
    <w:rsid w:val="007806F9"/>
    <w:rsid w:val="007810A4"/>
    <w:rsid w:val="0078133D"/>
    <w:rsid w:val="007819C4"/>
    <w:rsid w:val="00782494"/>
    <w:rsid w:val="007825C8"/>
    <w:rsid w:val="007827AE"/>
    <w:rsid w:val="007827B4"/>
    <w:rsid w:val="00782EA5"/>
    <w:rsid w:val="00782F49"/>
    <w:rsid w:val="00782F90"/>
    <w:rsid w:val="007833FC"/>
    <w:rsid w:val="007834B5"/>
    <w:rsid w:val="00783649"/>
    <w:rsid w:val="0078385F"/>
    <w:rsid w:val="00783A69"/>
    <w:rsid w:val="00783D3D"/>
    <w:rsid w:val="00783E47"/>
    <w:rsid w:val="00783F6D"/>
    <w:rsid w:val="00784359"/>
    <w:rsid w:val="00784618"/>
    <w:rsid w:val="007846EA"/>
    <w:rsid w:val="007847A3"/>
    <w:rsid w:val="00784A33"/>
    <w:rsid w:val="00784BEB"/>
    <w:rsid w:val="00784D69"/>
    <w:rsid w:val="0078573A"/>
    <w:rsid w:val="00785A39"/>
    <w:rsid w:val="00785AA1"/>
    <w:rsid w:val="00785FA5"/>
    <w:rsid w:val="00785FE3"/>
    <w:rsid w:val="00786203"/>
    <w:rsid w:val="007862E9"/>
    <w:rsid w:val="0078671F"/>
    <w:rsid w:val="007867C9"/>
    <w:rsid w:val="0078687A"/>
    <w:rsid w:val="007868AD"/>
    <w:rsid w:val="00786A49"/>
    <w:rsid w:val="0078712C"/>
    <w:rsid w:val="007871BE"/>
    <w:rsid w:val="007871F7"/>
    <w:rsid w:val="007906F3"/>
    <w:rsid w:val="00790AF7"/>
    <w:rsid w:val="00790BB4"/>
    <w:rsid w:val="00791017"/>
    <w:rsid w:val="0079110B"/>
    <w:rsid w:val="0079134F"/>
    <w:rsid w:val="00791455"/>
    <w:rsid w:val="007917DF"/>
    <w:rsid w:val="00791987"/>
    <w:rsid w:val="00791F6F"/>
    <w:rsid w:val="00792746"/>
    <w:rsid w:val="007929CA"/>
    <w:rsid w:val="00792AE6"/>
    <w:rsid w:val="00792F2B"/>
    <w:rsid w:val="00792FA6"/>
    <w:rsid w:val="007930F2"/>
    <w:rsid w:val="007938C8"/>
    <w:rsid w:val="00793971"/>
    <w:rsid w:val="00793B50"/>
    <w:rsid w:val="00793B63"/>
    <w:rsid w:val="00793E12"/>
    <w:rsid w:val="00793EAB"/>
    <w:rsid w:val="00793F4D"/>
    <w:rsid w:val="00793FDE"/>
    <w:rsid w:val="0079412D"/>
    <w:rsid w:val="00794C9B"/>
    <w:rsid w:val="00794CA4"/>
    <w:rsid w:val="00794E30"/>
    <w:rsid w:val="00795374"/>
    <w:rsid w:val="007953F3"/>
    <w:rsid w:val="00795ED7"/>
    <w:rsid w:val="00796187"/>
    <w:rsid w:val="007969AA"/>
    <w:rsid w:val="00796F12"/>
    <w:rsid w:val="00796F14"/>
    <w:rsid w:val="0079739C"/>
    <w:rsid w:val="007974EB"/>
    <w:rsid w:val="007976D8"/>
    <w:rsid w:val="007977B6"/>
    <w:rsid w:val="0079782F"/>
    <w:rsid w:val="007979B5"/>
    <w:rsid w:val="007979DE"/>
    <w:rsid w:val="00797DCB"/>
    <w:rsid w:val="007A048D"/>
    <w:rsid w:val="007A0504"/>
    <w:rsid w:val="007A05EB"/>
    <w:rsid w:val="007A0709"/>
    <w:rsid w:val="007A09BF"/>
    <w:rsid w:val="007A0CCF"/>
    <w:rsid w:val="007A0FC9"/>
    <w:rsid w:val="007A10DA"/>
    <w:rsid w:val="007A145D"/>
    <w:rsid w:val="007A16D9"/>
    <w:rsid w:val="007A179E"/>
    <w:rsid w:val="007A180A"/>
    <w:rsid w:val="007A18C9"/>
    <w:rsid w:val="007A2297"/>
    <w:rsid w:val="007A2376"/>
    <w:rsid w:val="007A23AD"/>
    <w:rsid w:val="007A244A"/>
    <w:rsid w:val="007A271D"/>
    <w:rsid w:val="007A2F2B"/>
    <w:rsid w:val="007A2F38"/>
    <w:rsid w:val="007A3086"/>
    <w:rsid w:val="007A33AA"/>
    <w:rsid w:val="007A35AC"/>
    <w:rsid w:val="007A36F3"/>
    <w:rsid w:val="007A381C"/>
    <w:rsid w:val="007A3B28"/>
    <w:rsid w:val="007A3B4E"/>
    <w:rsid w:val="007A3BB1"/>
    <w:rsid w:val="007A4197"/>
    <w:rsid w:val="007A423E"/>
    <w:rsid w:val="007A43B5"/>
    <w:rsid w:val="007A44A3"/>
    <w:rsid w:val="007A458E"/>
    <w:rsid w:val="007A4995"/>
    <w:rsid w:val="007A4E09"/>
    <w:rsid w:val="007A4FDC"/>
    <w:rsid w:val="007A59FF"/>
    <w:rsid w:val="007A5D98"/>
    <w:rsid w:val="007A5E9D"/>
    <w:rsid w:val="007A6105"/>
    <w:rsid w:val="007A6124"/>
    <w:rsid w:val="007A625C"/>
    <w:rsid w:val="007A63D1"/>
    <w:rsid w:val="007A64D9"/>
    <w:rsid w:val="007A65A8"/>
    <w:rsid w:val="007A6C21"/>
    <w:rsid w:val="007A6EF1"/>
    <w:rsid w:val="007A713F"/>
    <w:rsid w:val="007A74B8"/>
    <w:rsid w:val="007A76D9"/>
    <w:rsid w:val="007A7A4E"/>
    <w:rsid w:val="007A7EBD"/>
    <w:rsid w:val="007B0309"/>
    <w:rsid w:val="007B0327"/>
    <w:rsid w:val="007B0926"/>
    <w:rsid w:val="007B0AF9"/>
    <w:rsid w:val="007B0D53"/>
    <w:rsid w:val="007B0E22"/>
    <w:rsid w:val="007B1146"/>
    <w:rsid w:val="007B11A4"/>
    <w:rsid w:val="007B1230"/>
    <w:rsid w:val="007B1378"/>
    <w:rsid w:val="007B1B52"/>
    <w:rsid w:val="007B2488"/>
    <w:rsid w:val="007B28D5"/>
    <w:rsid w:val="007B2A89"/>
    <w:rsid w:val="007B2FBC"/>
    <w:rsid w:val="007B3495"/>
    <w:rsid w:val="007B3649"/>
    <w:rsid w:val="007B3969"/>
    <w:rsid w:val="007B3B72"/>
    <w:rsid w:val="007B3D52"/>
    <w:rsid w:val="007B3E01"/>
    <w:rsid w:val="007B44F4"/>
    <w:rsid w:val="007B4811"/>
    <w:rsid w:val="007B4AC5"/>
    <w:rsid w:val="007B4CF2"/>
    <w:rsid w:val="007B4F7C"/>
    <w:rsid w:val="007B50A1"/>
    <w:rsid w:val="007B5A96"/>
    <w:rsid w:val="007B5B54"/>
    <w:rsid w:val="007B67BE"/>
    <w:rsid w:val="007B6E5B"/>
    <w:rsid w:val="007B7324"/>
    <w:rsid w:val="007B7362"/>
    <w:rsid w:val="007B7442"/>
    <w:rsid w:val="007B758C"/>
    <w:rsid w:val="007B7A3E"/>
    <w:rsid w:val="007B7BC1"/>
    <w:rsid w:val="007C000F"/>
    <w:rsid w:val="007C008F"/>
    <w:rsid w:val="007C07A9"/>
    <w:rsid w:val="007C08CD"/>
    <w:rsid w:val="007C0F4C"/>
    <w:rsid w:val="007C1651"/>
    <w:rsid w:val="007C1789"/>
    <w:rsid w:val="007C1ACB"/>
    <w:rsid w:val="007C1AD9"/>
    <w:rsid w:val="007C1BD4"/>
    <w:rsid w:val="007C1CE7"/>
    <w:rsid w:val="007C20A4"/>
    <w:rsid w:val="007C235B"/>
    <w:rsid w:val="007C2428"/>
    <w:rsid w:val="007C2682"/>
    <w:rsid w:val="007C26EB"/>
    <w:rsid w:val="007C275A"/>
    <w:rsid w:val="007C2ABD"/>
    <w:rsid w:val="007C2B08"/>
    <w:rsid w:val="007C2DC9"/>
    <w:rsid w:val="007C31F0"/>
    <w:rsid w:val="007C333D"/>
    <w:rsid w:val="007C335F"/>
    <w:rsid w:val="007C338B"/>
    <w:rsid w:val="007C37FC"/>
    <w:rsid w:val="007C3828"/>
    <w:rsid w:val="007C3A23"/>
    <w:rsid w:val="007C3CAB"/>
    <w:rsid w:val="007C3F83"/>
    <w:rsid w:val="007C400C"/>
    <w:rsid w:val="007C4071"/>
    <w:rsid w:val="007C42F9"/>
    <w:rsid w:val="007C4513"/>
    <w:rsid w:val="007C4C66"/>
    <w:rsid w:val="007C4F4F"/>
    <w:rsid w:val="007C4FF9"/>
    <w:rsid w:val="007C56FF"/>
    <w:rsid w:val="007C579A"/>
    <w:rsid w:val="007C5A0E"/>
    <w:rsid w:val="007C6898"/>
    <w:rsid w:val="007C6C37"/>
    <w:rsid w:val="007C6CF5"/>
    <w:rsid w:val="007C6E52"/>
    <w:rsid w:val="007C7211"/>
    <w:rsid w:val="007C739F"/>
    <w:rsid w:val="007C770B"/>
    <w:rsid w:val="007C7A54"/>
    <w:rsid w:val="007C7C7E"/>
    <w:rsid w:val="007C7F3C"/>
    <w:rsid w:val="007C7F8D"/>
    <w:rsid w:val="007D012B"/>
    <w:rsid w:val="007D01A8"/>
    <w:rsid w:val="007D0A3D"/>
    <w:rsid w:val="007D1A04"/>
    <w:rsid w:val="007D1A65"/>
    <w:rsid w:val="007D1B27"/>
    <w:rsid w:val="007D1E2E"/>
    <w:rsid w:val="007D232A"/>
    <w:rsid w:val="007D23FF"/>
    <w:rsid w:val="007D2492"/>
    <w:rsid w:val="007D2532"/>
    <w:rsid w:val="007D26D6"/>
    <w:rsid w:val="007D2DE8"/>
    <w:rsid w:val="007D3109"/>
    <w:rsid w:val="007D31F7"/>
    <w:rsid w:val="007D3209"/>
    <w:rsid w:val="007D38A7"/>
    <w:rsid w:val="007D39F5"/>
    <w:rsid w:val="007D3EBF"/>
    <w:rsid w:val="007D417A"/>
    <w:rsid w:val="007D46A4"/>
    <w:rsid w:val="007D46EE"/>
    <w:rsid w:val="007D4833"/>
    <w:rsid w:val="007D4E31"/>
    <w:rsid w:val="007D4E90"/>
    <w:rsid w:val="007D513A"/>
    <w:rsid w:val="007D59F7"/>
    <w:rsid w:val="007D5E8D"/>
    <w:rsid w:val="007D5E9F"/>
    <w:rsid w:val="007D615C"/>
    <w:rsid w:val="007D6454"/>
    <w:rsid w:val="007D64A8"/>
    <w:rsid w:val="007D6506"/>
    <w:rsid w:val="007D67FE"/>
    <w:rsid w:val="007D6B88"/>
    <w:rsid w:val="007D6C99"/>
    <w:rsid w:val="007D6F38"/>
    <w:rsid w:val="007D6FEC"/>
    <w:rsid w:val="007D77D5"/>
    <w:rsid w:val="007D7D02"/>
    <w:rsid w:val="007E0245"/>
    <w:rsid w:val="007E0289"/>
    <w:rsid w:val="007E03B2"/>
    <w:rsid w:val="007E041B"/>
    <w:rsid w:val="007E1A00"/>
    <w:rsid w:val="007E1A62"/>
    <w:rsid w:val="007E1AE2"/>
    <w:rsid w:val="007E1E13"/>
    <w:rsid w:val="007E1E84"/>
    <w:rsid w:val="007E224D"/>
    <w:rsid w:val="007E23B3"/>
    <w:rsid w:val="007E24F1"/>
    <w:rsid w:val="007E2A97"/>
    <w:rsid w:val="007E2B32"/>
    <w:rsid w:val="007E2F1D"/>
    <w:rsid w:val="007E2FFF"/>
    <w:rsid w:val="007E3346"/>
    <w:rsid w:val="007E33C6"/>
    <w:rsid w:val="007E33CF"/>
    <w:rsid w:val="007E3971"/>
    <w:rsid w:val="007E3AC0"/>
    <w:rsid w:val="007E3ACA"/>
    <w:rsid w:val="007E3D5E"/>
    <w:rsid w:val="007E3FB5"/>
    <w:rsid w:val="007E40F2"/>
    <w:rsid w:val="007E4567"/>
    <w:rsid w:val="007E51FD"/>
    <w:rsid w:val="007E52DD"/>
    <w:rsid w:val="007E5431"/>
    <w:rsid w:val="007E55E1"/>
    <w:rsid w:val="007E588C"/>
    <w:rsid w:val="007E5A8D"/>
    <w:rsid w:val="007E5AA1"/>
    <w:rsid w:val="007E5AC4"/>
    <w:rsid w:val="007E5EF5"/>
    <w:rsid w:val="007E640F"/>
    <w:rsid w:val="007E6B1A"/>
    <w:rsid w:val="007E6F81"/>
    <w:rsid w:val="007E72E5"/>
    <w:rsid w:val="007E75BF"/>
    <w:rsid w:val="007E76B2"/>
    <w:rsid w:val="007F0310"/>
    <w:rsid w:val="007F0431"/>
    <w:rsid w:val="007F0639"/>
    <w:rsid w:val="007F0663"/>
    <w:rsid w:val="007F07A3"/>
    <w:rsid w:val="007F0A2A"/>
    <w:rsid w:val="007F0B39"/>
    <w:rsid w:val="007F13C9"/>
    <w:rsid w:val="007F1513"/>
    <w:rsid w:val="007F15AF"/>
    <w:rsid w:val="007F196D"/>
    <w:rsid w:val="007F2014"/>
    <w:rsid w:val="007F2118"/>
    <w:rsid w:val="007F217B"/>
    <w:rsid w:val="007F2342"/>
    <w:rsid w:val="007F264C"/>
    <w:rsid w:val="007F2958"/>
    <w:rsid w:val="007F2B92"/>
    <w:rsid w:val="007F2E9B"/>
    <w:rsid w:val="007F334D"/>
    <w:rsid w:val="007F3364"/>
    <w:rsid w:val="007F35E7"/>
    <w:rsid w:val="007F3B33"/>
    <w:rsid w:val="007F3BCC"/>
    <w:rsid w:val="007F40DB"/>
    <w:rsid w:val="007F4707"/>
    <w:rsid w:val="007F484C"/>
    <w:rsid w:val="007F4E9E"/>
    <w:rsid w:val="007F545D"/>
    <w:rsid w:val="007F54DA"/>
    <w:rsid w:val="007F5879"/>
    <w:rsid w:val="007F58F7"/>
    <w:rsid w:val="007F59D0"/>
    <w:rsid w:val="007F5AE0"/>
    <w:rsid w:val="007F5B8B"/>
    <w:rsid w:val="007F679C"/>
    <w:rsid w:val="007F67B1"/>
    <w:rsid w:val="007F6B89"/>
    <w:rsid w:val="007F6C3F"/>
    <w:rsid w:val="007F6D1B"/>
    <w:rsid w:val="007F6D93"/>
    <w:rsid w:val="007F7099"/>
    <w:rsid w:val="007F7252"/>
    <w:rsid w:val="007F74F8"/>
    <w:rsid w:val="007F7529"/>
    <w:rsid w:val="007F78E8"/>
    <w:rsid w:val="007F793B"/>
    <w:rsid w:val="007F7A5D"/>
    <w:rsid w:val="007F7B13"/>
    <w:rsid w:val="0080040A"/>
    <w:rsid w:val="0080043E"/>
    <w:rsid w:val="00800C45"/>
    <w:rsid w:val="00802268"/>
    <w:rsid w:val="00802402"/>
    <w:rsid w:val="00802775"/>
    <w:rsid w:val="00802809"/>
    <w:rsid w:val="008029BF"/>
    <w:rsid w:val="00802B1A"/>
    <w:rsid w:val="00802DCA"/>
    <w:rsid w:val="00802F4A"/>
    <w:rsid w:val="0080303E"/>
    <w:rsid w:val="0080324D"/>
    <w:rsid w:val="008032B1"/>
    <w:rsid w:val="0080356A"/>
    <w:rsid w:val="00803573"/>
    <w:rsid w:val="008035FB"/>
    <w:rsid w:val="008037E3"/>
    <w:rsid w:val="00803A81"/>
    <w:rsid w:val="0080419F"/>
    <w:rsid w:val="00804B07"/>
    <w:rsid w:val="00804CEC"/>
    <w:rsid w:val="008050C6"/>
    <w:rsid w:val="00805344"/>
    <w:rsid w:val="008054E4"/>
    <w:rsid w:val="00805C98"/>
    <w:rsid w:val="00805D3F"/>
    <w:rsid w:val="00806016"/>
    <w:rsid w:val="00806155"/>
    <w:rsid w:val="008062BB"/>
    <w:rsid w:val="00806317"/>
    <w:rsid w:val="008066D5"/>
    <w:rsid w:val="00806853"/>
    <w:rsid w:val="008068DF"/>
    <w:rsid w:val="00806BAE"/>
    <w:rsid w:val="00806CCB"/>
    <w:rsid w:val="00807191"/>
    <w:rsid w:val="00807395"/>
    <w:rsid w:val="008073DC"/>
    <w:rsid w:val="008077C4"/>
    <w:rsid w:val="008077DF"/>
    <w:rsid w:val="008077E8"/>
    <w:rsid w:val="00807E2B"/>
    <w:rsid w:val="00807F64"/>
    <w:rsid w:val="008106C7"/>
    <w:rsid w:val="00810962"/>
    <w:rsid w:val="00810ADF"/>
    <w:rsid w:val="00810C0F"/>
    <w:rsid w:val="00810C28"/>
    <w:rsid w:val="00810CBF"/>
    <w:rsid w:val="00810E40"/>
    <w:rsid w:val="008115BF"/>
    <w:rsid w:val="00811B1D"/>
    <w:rsid w:val="00811DDC"/>
    <w:rsid w:val="008121C4"/>
    <w:rsid w:val="008124AE"/>
    <w:rsid w:val="00812725"/>
    <w:rsid w:val="00812D6E"/>
    <w:rsid w:val="00812D72"/>
    <w:rsid w:val="0081373C"/>
    <w:rsid w:val="008139DB"/>
    <w:rsid w:val="00813BE8"/>
    <w:rsid w:val="00813C78"/>
    <w:rsid w:val="00813FBB"/>
    <w:rsid w:val="00814547"/>
    <w:rsid w:val="00814570"/>
    <w:rsid w:val="008146F0"/>
    <w:rsid w:val="00814BD1"/>
    <w:rsid w:val="00814DFE"/>
    <w:rsid w:val="00815374"/>
    <w:rsid w:val="00815DE0"/>
    <w:rsid w:val="0081625B"/>
    <w:rsid w:val="00817110"/>
    <w:rsid w:val="00817185"/>
    <w:rsid w:val="00817515"/>
    <w:rsid w:val="00817C19"/>
    <w:rsid w:val="00817CC7"/>
    <w:rsid w:val="00817D08"/>
    <w:rsid w:val="00817DAB"/>
    <w:rsid w:val="00817E70"/>
    <w:rsid w:val="00817EFC"/>
    <w:rsid w:val="008200EC"/>
    <w:rsid w:val="008200EE"/>
    <w:rsid w:val="008200F8"/>
    <w:rsid w:val="00820143"/>
    <w:rsid w:val="00820258"/>
    <w:rsid w:val="0082036C"/>
    <w:rsid w:val="008205BD"/>
    <w:rsid w:val="008205CB"/>
    <w:rsid w:val="00820EDC"/>
    <w:rsid w:val="008217E0"/>
    <w:rsid w:val="008219A5"/>
    <w:rsid w:val="008220C3"/>
    <w:rsid w:val="008227DC"/>
    <w:rsid w:val="0082309A"/>
    <w:rsid w:val="00823804"/>
    <w:rsid w:val="008238EB"/>
    <w:rsid w:val="00823B26"/>
    <w:rsid w:val="00823CCA"/>
    <w:rsid w:val="00823D32"/>
    <w:rsid w:val="008249A3"/>
    <w:rsid w:val="00824D32"/>
    <w:rsid w:val="008252CC"/>
    <w:rsid w:val="00825510"/>
    <w:rsid w:val="00825C24"/>
    <w:rsid w:val="008260A8"/>
    <w:rsid w:val="00826115"/>
    <w:rsid w:val="00826332"/>
    <w:rsid w:val="008264C4"/>
    <w:rsid w:val="0082653D"/>
    <w:rsid w:val="008265E3"/>
    <w:rsid w:val="00826D29"/>
    <w:rsid w:val="00826EAB"/>
    <w:rsid w:val="008274D6"/>
    <w:rsid w:val="008275BE"/>
    <w:rsid w:val="00827A5F"/>
    <w:rsid w:val="00827AA2"/>
    <w:rsid w:val="00827AD9"/>
    <w:rsid w:val="00827D28"/>
    <w:rsid w:val="00827EC8"/>
    <w:rsid w:val="00827F85"/>
    <w:rsid w:val="0083036B"/>
    <w:rsid w:val="00830436"/>
    <w:rsid w:val="008307E6"/>
    <w:rsid w:val="00830964"/>
    <w:rsid w:val="00831023"/>
    <w:rsid w:val="00831104"/>
    <w:rsid w:val="008312CC"/>
    <w:rsid w:val="0083148B"/>
    <w:rsid w:val="008316AD"/>
    <w:rsid w:val="0083197A"/>
    <w:rsid w:val="008321CF"/>
    <w:rsid w:val="00832400"/>
    <w:rsid w:val="008327A8"/>
    <w:rsid w:val="0083292E"/>
    <w:rsid w:val="00832A01"/>
    <w:rsid w:val="00832A1C"/>
    <w:rsid w:val="00832FDA"/>
    <w:rsid w:val="008330E8"/>
    <w:rsid w:val="0083392E"/>
    <w:rsid w:val="00833AF3"/>
    <w:rsid w:val="00833D42"/>
    <w:rsid w:val="00833E31"/>
    <w:rsid w:val="00833EDC"/>
    <w:rsid w:val="008342CE"/>
    <w:rsid w:val="00834452"/>
    <w:rsid w:val="008346E8"/>
    <w:rsid w:val="008348DC"/>
    <w:rsid w:val="0083491D"/>
    <w:rsid w:val="008353BF"/>
    <w:rsid w:val="00835550"/>
    <w:rsid w:val="00835B95"/>
    <w:rsid w:val="00835BEF"/>
    <w:rsid w:val="0083610A"/>
    <w:rsid w:val="00836296"/>
    <w:rsid w:val="00836818"/>
    <w:rsid w:val="0083681B"/>
    <w:rsid w:val="00836D0F"/>
    <w:rsid w:val="008371E1"/>
    <w:rsid w:val="00837336"/>
    <w:rsid w:val="008373EF"/>
    <w:rsid w:val="00837629"/>
    <w:rsid w:val="00837B3A"/>
    <w:rsid w:val="00837BEB"/>
    <w:rsid w:val="00837F29"/>
    <w:rsid w:val="00840486"/>
    <w:rsid w:val="0084072D"/>
    <w:rsid w:val="008408EA"/>
    <w:rsid w:val="0084096E"/>
    <w:rsid w:val="008409C9"/>
    <w:rsid w:val="00840E4B"/>
    <w:rsid w:val="00840FB2"/>
    <w:rsid w:val="0084114B"/>
    <w:rsid w:val="0084130F"/>
    <w:rsid w:val="008418C0"/>
    <w:rsid w:val="00841A7A"/>
    <w:rsid w:val="00841E1F"/>
    <w:rsid w:val="0084258A"/>
    <w:rsid w:val="008425D7"/>
    <w:rsid w:val="00843281"/>
    <w:rsid w:val="008436AC"/>
    <w:rsid w:val="008440C3"/>
    <w:rsid w:val="0084415F"/>
    <w:rsid w:val="008444DC"/>
    <w:rsid w:val="008445BA"/>
    <w:rsid w:val="00844819"/>
    <w:rsid w:val="00844889"/>
    <w:rsid w:val="00844A6C"/>
    <w:rsid w:val="00844D58"/>
    <w:rsid w:val="008450A5"/>
    <w:rsid w:val="008451AA"/>
    <w:rsid w:val="008463E8"/>
    <w:rsid w:val="0084657E"/>
    <w:rsid w:val="00846603"/>
    <w:rsid w:val="0084666A"/>
    <w:rsid w:val="008466AE"/>
    <w:rsid w:val="00846EF5"/>
    <w:rsid w:val="008479A3"/>
    <w:rsid w:val="00847A28"/>
    <w:rsid w:val="00847B6E"/>
    <w:rsid w:val="00847C3C"/>
    <w:rsid w:val="00847D95"/>
    <w:rsid w:val="00847ED9"/>
    <w:rsid w:val="00847EDF"/>
    <w:rsid w:val="00847EEB"/>
    <w:rsid w:val="00847F71"/>
    <w:rsid w:val="0085038A"/>
    <w:rsid w:val="008504C1"/>
    <w:rsid w:val="00850560"/>
    <w:rsid w:val="008506A2"/>
    <w:rsid w:val="00851682"/>
    <w:rsid w:val="00851737"/>
    <w:rsid w:val="0085186A"/>
    <w:rsid w:val="00851F08"/>
    <w:rsid w:val="00852016"/>
    <w:rsid w:val="0085215B"/>
    <w:rsid w:val="00852311"/>
    <w:rsid w:val="0085238C"/>
    <w:rsid w:val="00852AFE"/>
    <w:rsid w:val="0085312D"/>
    <w:rsid w:val="008531BC"/>
    <w:rsid w:val="00853279"/>
    <w:rsid w:val="008538C7"/>
    <w:rsid w:val="008546EB"/>
    <w:rsid w:val="00854791"/>
    <w:rsid w:val="00854B19"/>
    <w:rsid w:val="00854B86"/>
    <w:rsid w:val="008550D4"/>
    <w:rsid w:val="00855219"/>
    <w:rsid w:val="00855959"/>
    <w:rsid w:val="00855BF1"/>
    <w:rsid w:val="0085671D"/>
    <w:rsid w:val="008567D9"/>
    <w:rsid w:val="00856B3F"/>
    <w:rsid w:val="00856D1F"/>
    <w:rsid w:val="008572A4"/>
    <w:rsid w:val="00857841"/>
    <w:rsid w:val="00857CAB"/>
    <w:rsid w:val="00857CB8"/>
    <w:rsid w:val="00857E83"/>
    <w:rsid w:val="008604BE"/>
    <w:rsid w:val="008605A3"/>
    <w:rsid w:val="00860A57"/>
    <w:rsid w:val="00860CA2"/>
    <w:rsid w:val="00860D19"/>
    <w:rsid w:val="00860E50"/>
    <w:rsid w:val="00861161"/>
    <w:rsid w:val="00861234"/>
    <w:rsid w:val="008619DB"/>
    <w:rsid w:val="00861AEA"/>
    <w:rsid w:val="00861C99"/>
    <w:rsid w:val="00861CDA"/>
    <w:rsid w:val="00861DD5"/>
    <w:rsid w:val="00861DF3"/>
    <w:rsid w:val="00861FA1"/>
    <w:rsid w:val="00862573"/>
    <w:rsid w:val="00862814"/>
    <w:rsid w:val="008628DE"/>
    <w:rsid w:val="00862FDA"/>
    <w:rsid w:val="008630CF"/>
    <w:rsid w:val="00863141"/>
    <w:rsid w:val="00863160"/>
    <w:rsid w:val="0086332F"/>
    <w:rsid w:val="008633AB"/>
    <w:rsid w:val="008639DB"/>
    <w:rsid w:val="00863EAC"/>
    <w:rsid w:val="008644CD"/>
    <w:rsid w:val="00864610"/>
    <w:rsid w:val="0086481B"/>
    <w:rsid w:val="00864881"/>
    <w:rsid w:val="00864B99"/>
    <w:rsid w:val="00864BC1"/>
    <w:rsid w:val="00864D8A"/>
    <w:rsid w:val="00864E84"/>
    <w:rsid w:val="008650C6"/>
    <w:rsid w:val="00865DA7"/>
    <w:rsid w:val="00866042"/>
    <w:rsid w:val="008661A8"/>
    <w:rsid w:val="00866274"/>
    <w:rsid w:val="008665CD"/>
    <w:rsid w:val="00866B6F"/>
    <w:rsid w:val="00866C99"/>
    <w:rsid w:val="0086758B"/>
    <w:rsid w:val="00867A04"/>
    <w:rsid w:val="00867DAE"/>
    <w:rsid w:val="00867DE8"/>
    <w:rsid w:val="0087035D"/>
    <w:rsid w:val="0087058B"/>
    <w:rsid w:val="00870909"/>
    <w:rsid w:val="00870A9B"/>
    <w:rsid w:val="00870FBD"/>
    <w:rsid w:val="008713B7"/>
    <w:rsid w:val="00871467"/>
    <w:rsid w:val="00871BCF"/>
    <w:rsid w:val="00871C08"/>
    <w:rsid w:val="008721F3"/>
    <w:rsid w:val="008722AC"/>
    <w:rsid w:val="00872470"/>
    <w:rsid w:val="00872526"/>
    <w:rsid w:val="008727EC"/>
    <w:rsid w:val="00872BCB"/>
    <w:rsid w:val="00872C43"/>
    <w:rsid w:val="00872FAD"/>
    <w:rsid w:val="0087303F"/>
    <w:rsid w:val="008732E2"/>
    <w:rsid w:val="0087341B"/>
    <w:rsid w:val="00873E87"/>
    <w:rsid w:val="00873FDA"/>
    <w:rsid w:val="00874199"/>
    <w:rsid w:val="00874330"/>
    <w:rsid w:val="008744D6"/>
    <w:rsid w:val="00874711"/>
    <w:rsid w:val="00874894"/>
    <w:rsid w:val="008754A1"/>
    <w:rsid w:val="008754BC"/>
    <w:rsid w:val="0087594B"/>
    <w:rsid w:val="00875A1A"/>
    <w:rsid w:val="00875FDD"/>
    <w:rsid w:val="00876539"/>
    <w:rsid w:val="008766C2"/>
    <w:rsid w:val="008769AF"/>
    <w:rsid w:val="008769D0"/>
    <w:rsid w:val="00876A86"/>
    <w:rsid w:val="00876F9E"/>
    <w:rsid w:val="008771EA"/>
    <w:rsid w:val="00877209"/>
    <w:rsid w:val="00877270"/>
    <w:rsid w:val="00877535"/>
    <w:rsid w:val="008778A4"/>
    <w:rsid w:val="00877A5E"/>
    <w:rsid w:val="00877C7F"/>
    <w:rsid w:val="00877DF1"/>
    <w:rsid w:val="008800BD"/>
    <w:rsid w:val="008800D1"/>
    <w:rsid w:val="008801B3"/>
    <w:rsid w:val="0088029E"/>
    <w:rsid w:val="0088060E"/>
    <w:rsid w:val="008806BC"/>
    <w:rsid w:val="00880AC6"/>
    <w:rsid w:val="0088117A"/>
    <w:rsid w:val="008819C3"/>
    <w:rsid w:val="00881AFD"/>
    <w:rsid w:val="00881CB2"/>
    <w:rsid w:val="00882383"/>
    <w:rsid w:val="008823EC"/>
    <w:rsid w:val="008825B7"/>
    <w:rsid w:val="00882863"/>
    <w:rsid w:val="00882945"/>
    <w:rsid w:val="00882F01"/>
    <w:rsid w:val="00883200"/>
    <w:rsid w:val="008832DE"/>
    <w:rsid w:val="008833CE"/>
    <w:rsid w:val="008834F5"/>
    <w:rsid w:val="00883794"/>
    <w:rsid w:val="00883A69"/>
    <w:rsid w:val="00884148"/>
    <w:rsid w:val="0088447D"/>
    <w:rsid w:val="008844F6"/>
    <w:rsid w:val="008848F2"/>
    <w:rsid w:val="008849F9"/>
    <w:rsid w:val="00885223"/>
    <w:rsid w:val="008856A1"/>
    <w:rsid w:val="00885C8D"/>
    <w:rsid w:val="008864AA"/>
    <w:rsid w:val="008864FA"/>
    <w:rsid w:val="00886B54"/>
    <w:rsid w:val="00886D6F"/>
    <w:rsid w:val="008870B9"/>
    <w:rsid w:val="008870D5"/>
    <w:rsid w:val="0088725A"/>
    <w:rsid w:val="00887793"/>
    <w:rsid w:val="0088785C"/>
    <w:rsid w:val="008878B4"/>
    <w:rsid w:val="00887B62"/>
    <w:rsid w:val="00887B96"/>
    <w:rsid w:val="00887D2C"/>
    <w:rsid w:val="008901E1"/>
    <w:rsid w:val="00890432"/>
    <w:rsid w:val="00890439"/>
    <w:rsid w:val="008904A6"/>
    <w:rsid w:val="00890515"/>
    <w:rsid w:val="00890EC3"/>
    <w:rsid w:val="00890EF1"/>
    <w:rsid w:val="00891388"/>
    <w:rsid w:val="008914BD"/>
    <w:rsid w:val="00891E97"/>
    <w:rsid w:val="00891F93"/>
    <w:rsid w:val="008920BE"/>
    <w:rsid w:val="00892A8E"/>
    <w:rsid w:val="00892BC3"/>
    <w:rsid w:val="00892D63"/>
    <w:rsid w:val="00892E12"/>
    <w:rsid w:val="008930E8"/>
    <w:rsid w:val="008931F4"/>
    <w:rsid w:val="00893370"/>
    <w:rsid w:val="008933F7"/>
    <w:rsid w:val="00893921"/>
    <w:rsid w:val="0089397C"/>
    <w:rsid w:val="008939B1"/>
    <w:rsid w:val="00893D8C"/>
    <w:rsid w:val="00893FDF"/>
    <w:rsid w:val="0089439A"/>
    <w:rsid w:val="0089479F"/>
    <w:rsid w:val="00894A04"/>
    <w:rsid w:val="00894CC1"/>
    <w:rsid w:val="00894E4B"/>
    <w:rsid w:val="00894F87"/>
    <w:rsid w:val="0089505D"/>
    <w:rsid w:val="0089564E"/>
    <w:rsid w:val="008956F3"/>
    <w:rsid w:val="00895767"/>
    <w:rsid w:val="008957C7"/>
    <w:rsid w:val="00895C01"/>
    <w:rsid w:val="00895E5D"/>
    <w:rsid w:val="008961F6"/>
    <w:rsid w:val="008963FF"/>
    <w:rsid w:val="0089645A"/>
    <w:rsid w:val="008964A3"/>
    <w:rsid w:val="008968D0"/>
    <w:rsid w:val="008968D3"/>
    <w:rsid w:val="00896A3A"/>
    <w:rsid w:val="00896D18"/>
    <w:rsid w:val="00896DD9"/>
    <w:rsid w:val="00896E52"/>
    <w:rsid w:val="00896FBA"/>
    <w:rsid w:val="0089721C"/>
    <w:rsid w:val="0089727C"/>
    <w:rsid w:val="00897388"/>
    <w:rsid w:val="00897A32"/>
    <w:rsid w:val="00897E10"/>
    <w:rsid w:val="00897E5B"/>
    <w:rsid w:val="008A02CC"/>
    <w:rsid w:val="008A0A8C"/>
    <w:rsid w:val="008A0F31"/>
    <w:rsid w:val="008A13A8"/>
    <w:rsid w:val="008A1DCB"/>
    <w:rsid w:val="008A203B"/>
    <w:rsid w:val="008A209B"/>
    <w:rsid w:val="008A2460"/>
    <w:rsid w:val="008A252F"/>
    <w:rsid w:val="008A2633"/>
    <w:rsid w:val="008A2699"/>
    <w:rsid w:val="008A2760"/>
    <w:rsid w:val="008A27AB"/>
    <w:rsid w:val="008A282D"/>
    <w:rsid w:val="008A2969"/>
    <w:rsid w:val="008A2ADF"/>
    <w:rsid w:val="008A2B0F"/>
    <w:rsid w:val="008A2E9A"/>
    <w:rsid w:val="008A306B"/>
    <w:rsid w:val="008A35C1"/>
    <w:rsid w:val="008A3615"/>
    <w:rsid w:val="008A382D"/>
    <w:rsid w:val="008A3848"/>
    <w:rsid w:val="008A3C35"/>
    <w:rsid w:val="008A3E27"/>
    <w:rsid w:val="008A4031"/>
    <w:rsid w:val="008A47CF"/>
    <w:rsid w:val="008A47E4"/>
    <w:rsid w:val="008A4B96"/>
    <w:rsid w:val="008A4FB0"/>
    <w:rsid w:val="008A50C4"/>
    <w:rsid w:val="008A53C9"/>
    <w:rsid w:val="008A593E"/>
    <w:rsid w:val="008A6381"/>
    <w:rsid w:val="008A6B9C"/>
    <w:rsid w:val="008A6DC7"/>
    <w:rsid w:val="008A6DFD"/>
    <w:rsid w:val="008A6E04"/>
    <w:rsid w:val="008A7183"/>
    <w:rsid w:val="008A766B"/>
    <w:rsid w:val="008A7AF3"/>
    <w:rsid w:val="008B00FE"/>
    <w:rsid w:val="008B0759"/>
    <w:rsid w:val="008B0CCD"/>
    <w:rsid w:val="008B0E71"/>
    <w:rsid w:val="008B0E72"/>
    <w:rsid w:val="008B129D"/>
    <w:rsid w:val="008B134B"/>
    <w:rsid w:val="008B14B5"/>
    <w:rsid w:val="008B2229"/>
    <w:rsid w:val="008B2574"/>
    <w:rsid w:val="008B2BDC"/>
    <w:rsid w:val="008B2C00"/>
    <w:rsid w:val="008B2C9B"/>
    <w:rsid w:val="008B320C"/>
    <w:rsid w:val="008B330C"/>
    <w:rsid w:val="008B3543"/>
    <w:rsid w:val="008B365C"/>
    <w:rsid w:val="008B3D15"/>
    <w:rsid w:val="008B3DFA"/>
    <w:rsid w:val="008B4039"/>
    <w:rsid w:val="008B42F4"/>
    <w:rsid w:val="008B4645"/>
    <w:rsid w:val="008B4724"/>
    <w:rsid w:val="008B4A3C"/>
    <w:rsid w:val="008B4F64"/>
    <w:rsid w:val="008B510E"/>
    <w:rsid w:val="008B59F6"/>
    <w:rsid w:val="008B5B37"/>
    <w:rsid w:val="008B6443"/>
    <w:rsid w:val="008B64C6"/>
    <w:rsid w:val="008B66BA"/>
    <w:rsid w:val="008B7051"/>
    <w:rsid w:val="008B79E7"/>
    <w:rsid w:val="008C0175"/>
    <w:rsid w:val="008C0486"/>
    <w:rsid w:val="008C0B33"/>
    <w:rsid w:val="008C1A0D"/>
    <w:rsid w:val="008C1A79"/>
    <w:rsid w:val="008C1CA5"/>
    <w:rsid w:val="008C2090"/>
    <w:rsid w:val="008C20B4"/>
    <w:rsid w:val="008C24B2"/>
    <w:rsid w:val="008C2673"/>
    <w:rsid w:val="008C2690"/>
    <w:rsid w:val="008C274F"/>
    <w:rsid w:val="008C296E"/>
    <w:rsid w:val="008C2A2E"/>
    <w:rsid w:val="008C2C7D"/>
    <w:rsid w:val="008C2D4A"/>
    <w:rsid w:val="008C2F88"/>
    <w:rsid w:val="008C3136"/>
    <w:rsid w:val="008C31B4"/>
    <w:rsid w:val="008C3249"/>
    <w:rsid w:val="008C32B9"/>
    <w:rsid w:val="008C3390"/>
    <w:rsid w:val="008C3478"/>
    <w:rsid w:val="008C3676"/>
    <w:rsid w:val="008C3CB2"/>
    <w:rsid w:val="008C3D92"/>
    <w:rsid w:val="008C3E93"/>
    <w:rsid w:val="008C3EB7"/>
    <w:rsid w:val="008C40F9"/>
    <w:rsid w:val="008C42F4"/>
    <w:rsid w:val="008C4349"/>
    <w:rsid w:val="008C4695"/>
    <w:rsid w:val="008C4D91"/>
    <w:rsid w:val="008C4D9A"/>
    <w:rsid w:val="008C52BF"/>
    <w:rsid w:val="008C587D"/>
    <w:rsid w:val="008C5AFE"/>
    <w:rsid w:val="008C6034"/>
    <w:rsid w:val="008C60BB"/>
    <w:rsid w:val="008C61B5"/>
    <w:rsid w:val="008C6291"/>
    <w:rsid w:val="008C62F4"/>
    <w:rsid w:val="008C6381"/>
    <w:rsid w:val="008C67A4"/>
    <w:rsid w:val="008C7329"/>
    <w:rsid w:val="008C7520"/>
    <w:rsid w:val="008C76EF"/>
    <w:rsid w:val="008C786A"/>
    <w:rsid w:val="008C7A28"/>
    <w:rsid w:val="008C7C4E"/>
    <w:rsid w:val="008D0002"/>
    <w:rsid w:val="008D0476"/>
    <w:rsid w:val="008D05F0"/>
    <w:rsid w:val="008D0859"/>
    <w:rsid w:val="008D09BA"/>
    <w:rsid w:val="008D13CF"/>
    <w:rsid w:val="008D16AA"/>
    <w:rsid w:val="008D1ECA"/>
    <w:rsid w:val="008D1F51"/>
    <w:rsid w:val="008D2039"/>
    <w:rsid w:val="008D21AB"/>
    <w:rsid w:val="008D2402"/>
    <w:rsid w:val="008D258C"/>
    <w:rsid w:val="008D2810"/>
    <w:rsid w:val="008D2883"/>
    <w:rsid w:val="008D28FD"/>
    <w:rsid w:val="008D2E8C"/>
    <w:rsid w:val="008D3601"/>
    <w:rsid w:val="008D3612"/>
    <w:rsid w:val="008D3860"/>
    <w:rsid w:val="008D4555"/>
    <w:rsid w:val="008D4578"/>
    <w:rsid w:val="008D4BDD"/>
    <w:rsid w:val="008D4C73"/>
    <w:rsid w:val="008D4C76"/>
    <w:rsid w:val="008D4FEB"/>
    <w:rsid w:val="008D550A"/>
    <w:rsid w:val="008D5903"/>
    <w:rsid w:val="008D5B5A"/>
    <w:rsid w:val="008D654B"/>
    <w:rsid w:val="008D6640"/>
    <w:rsid w:val="008D6B13"/>
    <w:rsid w:val="008D6DD1"/>
    <w:rsid w:val="008D6E65"/>
    <w:rsid w:val="008D6ED9"/>
    <w:rsid w:val="008D735A"/>
    <w:rsid w:val="008D7363"/>
    <w:rsid w:val="008D73B4"/>
    <w:rsid w:val="008D7481"/>
    <w:rsid w:val="008D756C"/>
    <w:rsid w:val="008D779D"/>
    <w:rsid w:val="008D77AD"/>
    <w:rsid w:val="008D7A7E"/>
    <w:rsid w:val="008D7BA7"/>
    <w:rsid w:val="008D7F52"/>
    <w:rsid w:val="008E037F"/>
    <w:rsid w:val="008E057C"/>
    <w:rsid w:val="008E0DF6"/>
    <w:rsid w:val="008E1221"/>
    <w:rsid w:val="008E1353"/>
    <w:rsid w:val="008E1387"/>
    <w:rsid w:val="008E140B"/>
    <w:rsid w:val="008E1897"/>
    <w:rsid w:val="008E1DF6"/>
    <w:rsid w:val="008E1FC7"/>
    <w:rsid w:val="008E24AD"/>
    <w:rsid w:val="008E254E"/>
    <w:rsid w:val="008E267D"/>
    <w:rsid w:val="008E26F5"/>
    <w:rsid w:val="008E292B"/>
    <w:rsid w:val="008E2961"/>
    <w:rsid w:val="008E2AF8"/>
    <w:rsid w:val="008E3370"/>
    <w:rsid w:val="008E3A9B"/>
    <w:rsid w:val="008E3BC4"/>
    <w:rsid w:val="008E3CDA"/>
    <w:rsid w:val="008E40DB"/>
    <w:rsid w:val="008E4C7E"/>
    <w:rsid w:val="008E4D1B"/>
    <w:rsid w:val="008E574C"/>
    <w:rsid w:val="008E5AA0"/>
    <w:rsid w:val="008E5BA6"/>
    <w:rsid w:val="008E60AE"/>
    <w:rsid w:val="008E627E"/>
    <w:rsid w:val="008E63C7"/>
    <w:rsid w:val="008E652C"/>
    <w:rsid w:val="008E68A8"/>
    <w:rsid w:val="008E698F"/>
    <w:rsid w:val="008E7065"/>
    <w:rsid w:val="008E70EB"/>
    <w:rsid w:val="008E76C0"/>
    <w:rsid w:val="008E7B8F"/>
    <w:rsid w:val="008E7E0D"/>
    <w:rsid w:val="008E7ECA"/>
    <w:rsid w:val="008E7F8D"/>
    <w:rsid w:val="008F034E"/>
    <w:rsid w:val="008F0669"/>
    <w:rsid w:val="008F0719"/>
    <w:rsid w:val="008F075E"/>
    <w:rsid w:val="008F0C5D"/>
    <w:rsid w:val="008F10C0"/>
    <w:rsid w:val="008F11B1"/>
    <w:rsid w:val="008F1277"/>
    <w:rsid w:val="008F1466"/>
    <w:rsid w:val="008F1815"/>
    <w:rsid w:val="008F1B77"/>
    <w:rsid w:val="008F1CE0"/>
    <w:rsid w:val="008F1FC8"/>
    <w:rsid w:val="008F22FB"/>
    <w:rsid w:val="008F279C"/>
    <w:rsid w:val="008F27EA"/>
    <w:rsid w:val="008F29F2"/>
    <w:rsid w:val="008F2B72"/>
    <w:rsid w:val="008F30B3"/>
    <w:rsid w:val="008F30D9"/>
    <w:rsid w:val="008F353C"/>
    <w:rsid w:val="008F3E40"/>
    <w:rsid w:val="008F413A"/>
    <w:rsid w:val="008F43A3"/>
    <w:rsid w:val="008F4502"/>
    <w:rsid w:val="008F45DF"/>
    <w:rsid w:val="008F488B"/>
    <w:rsid w:val="008F4B23"/>
    <w:rsid w:val="008F4F65"/>
    <w:rsid w:val="008F52A2"/>
    <w:rsid w:val="008F5AB9"/>
    <w:rsid w:val="008F5DC4"/>
    <w:rsid w:val="008F5F41"/>
    <w:rsid w:val="008F6072"/>
    <w:rsid w:val="008F6208"/>
    <w:rsid w:val="008F65CE"/>
    <w:rsid w:val="008F6637"/>
    <w:rsid w:val="008F6DB5"/>
    <w:rsid w:val="008F6EC1"/>
    <w:rsid w:val="008F715E"/>
    <w:rsid w:val="008F7C8A"/>
    <w:rsid w:val="008F7D18"/>
    <w:rsid w:val="00900208"/>
    <w:rsid w:val="009004AE"/>
    <w:rsid w:val="009005C3"/>
    <w:rsid w:val="009005F3"/>
    <w:rsid w:val="00900815"/>
    <w:rsid w:val="00900DD5"/>
    <w:rsid w:val="00901B01"/>
    <w:rsid w:val="00901D2F"/>
    <w:rsid w:val="00901DB6"/>
    <w:rsid w:val="00901E2A"/>
    <w:rsid w:val="00901E2D"/>
    <w:rsid w:val="00902316"/>
    <w:rsid w:val="0090253D"/>
    <w:rsid w:val="00902C67"/>
    <w:rsid w:val="00902E39"/>
    <w:rsid w:val="00902F35"/>
    <w:rsid w:val="00903155"/>
    <w:rsid w:val="00903179"/>
    <w:rsid w:val="00903207"/>
    <w:rsid w:val="009033B4"/>
    <w:rsid w:val="009033FD"/>
    <w:rsid w:val="00903764"/>
    <w:rsid w:val="00903B07"/>
    <w:rsid w:val="00903B13"/>
    <w:rsid w:val="0090468E"/>
    <w:rsid w:val="00904881"/>
    <w:rsid w:val="009048D6"/>
    <w:rsid w:val="00904A27"/>
    <w:rsid w:val="00904CD5"/>
    <w:rsid w:val="00904D1A"/>
    <w:rsid w:val="009056B5"/>
    <w:rsid w:val="00905CE9"/>
    <w:rsid w:val="00906036"/>
    <w:rsid w:val="00906127"/>
    <w:rsid w:val="00906771"/>
    <w:rsid w:val="009067E5"/>
    <w:rsid w:val="00906B56"/>
    <w:rsid w:val="00906B7D"/>
    <w:rsid w:val="00906D9C"/>
    <w:rsid w:val="009074DE"/>
    <w:rsid w:val="0090750E"/>
    <w:rsid w:val="00907C6E"/>
    <w:rsid w:val="00907CCC"/>
    <w:rsid w:val="00910110"/>
    <w:rsid w:val="0091033C"/>
    <w:rsid w:val="00910457"/>
    <w:rsid w:val="00910519"/>
    <w:rsid w:val="00910631"/>
    <w:rsid w:val="009108FB"/>
    <w:rsid w:val="0091090E"/>
    <w:rsid w:val="0091178C"/>
    <w:rsid w:val="00911899"/>
    <w:rsid w:val="00911AE3"/>
    <w:rsid w:val="00911B7C"/>
    <w:rsid w:val="00911D8E"/>
    <w:rsid w:val="00911DE9"/>
    <w:rsid w:val="00911E86"/>
    <w:rsid w:val="00911F43"/>
    <w:rsid w:val="009126F7"/>
    <w:rsid w:val="00912AE4"/>
    <w:rsid w:val="00912B30"/>
    <w:rsid w:val="00912B49"/>
    <w:rsid w:val="00912EA4"/>
    <w:rsid w:val="009132FA"/>
    <w:rsid w:val="009135C4"/>
    <w:rsid w:val="009139C2"/>
    <w:rsid w:val="00913AAA"/>
    <w:rsid w:val="00913E6A"/>
    <w:rsid w:val="009148DA"/>
    <w:rsid w:val="00915231"/>
    <w:rsid w:val="0091558C"/>
    <w:rsid w:val="009158FE"/>
    <w:rsid w:val="00915FDE"/>
    <w:rsid w:val="00916080"/>
    <w:rsid w:val="00916147"/>
    <w:rsid w:val="009163B6"/>
    <w:rsid w:val="0091675D"/>
    <w:rsid w:val="00916901"/>
    <w:rsid w:val="00916E91"/>
    <w:rsid w:val="00917235"/>
    <w:rsid w:val="009176AE"/>
    <w:rsid w:val="00917EBF"/>
    <w:rsid w:val="009200FA"/>
    <w:rsid w:val="00920241"/>
    <w:rsid w:val="009202E4"/>
    <w:rsid w:val="009203FE"/>
    <w:rsid w:val="00920664"/>
    <w:rsid w:val="009206A5"/>
    <w:rsid w:val="009209A6"/>
    <w:rsid w:val="00920C7C"/>
    <w:rsid w:val="00921048"/>
    <w:rsid w:val="009219A3"/>
    <w:rsid w:val="00921A99"/>
    <w:rsid w:val="00921B20"/>
    <w:rsid w:val="00922442"/>
    <w:rsid w:val="009228C3"/>
    <w:rsid w:val="00922DCA"/>
    <w:rsid w:val="0092300C"/>
    <w:rsid w:val="0092332C"/>
    <w:rsid w:val="0092347E"/>
    <w:rsid w:val="00923593"/>
    <w:rsid w:val="00923941"/>
    <w:rsid w:val="00923B0A"/>
    <w:rsid w:val="00924268"/>
    <w:rsid w:val="009242C9"/>
    <w:rsid w:val="009242CE"/>
    <w:rsid w:val="009249A2"/>
    <w:rsid w:val="00924AB0"/>
    <w:rsid w:val="00924BF8"/>
    <w:rsid w:val="00924E6B"/>
    <w:rsid w:val="00924F6A"/>
    <w:rsid w:val="009250CA"/>
    <w:rsid w:val="009251B2"/>
    <w:rsid w:val="0092530A"/>
    <w:rsid w:val="00925D63"/>
    <w:rsid w:val="00925E01"/>
    <w:rsid w:val="00925ECD"/>
    <w:rsid w:val="009264C4"/>
    <w:rsid w:val="00926B51"/>
    <w:rsid w:val="009272DD"/>
    <w:rsid w:val="00927425"/>
    <w:rsid w:val="00927850"/>
    <w:rsid w:val="00927A35"/>
    <w:rsid w:val="00927C17"/>
    <w:rsid w:val="00927CC4"/>
    <w:rsid w:val="00927D7C"/>
    <w:rsid w:val="00927D93"/>
    <w:rsid w:val="00927F9E"/>
    <w:rsid w:val="00930497"/>
    <w:rsid w:val="009305D2"/>
    <w:rsid w:val="00930744"/>
    <w:rsid w:val="00930B2B"/>
    <w:rsid w:val="0093119F"/>
    <w:rsid w:val="00931628"/>
    <w:rsid w:val="0093177F"/>
    <w:rsid w:val="00931854"/>
    <w:rsid w:val="009318AA"/>
    <w:rsid w:val="00931A1D"/>
    <w:rsid w:val="00931C35"/>
    <w:rsid w:val="0093213D"/>
    <w:rsid w:val="009329E8"/>
    <w:rsid w:val="00932DED"/>
    <w:rsid w:val="00932E05"/>
    <w:rsid w:val="009332EE"/>
    <w:rsid w:val="0093384C"/>
    <w:rsid w:val="009338CF"/>
    <w:rsid w:val="009338F6"/>
    <w:rsid w:val="00933AED"/>
    <w:rsid w:val="009344AE"/>
    <w:rsid w:val="00934572"/>
    <w:rsid w:val="0093475C"/>
    <w:rsid w:val="00934DC9"/>
    <w:rsid w:val="00934FBF"/>
    <w:rsid w:val="009350D2"/>
    <w:rsid w:val="0093515F"/>
    <w:rsid w:val="009351F3"/>
    <w:rsid w:val="009352E2"/>
    <w:rsid w:val="00935567"/>
    <w:rsid w:val="00935731"/>
    <w:rsid w:val="009357B6"/>
    <w:rsid w:val="00935CD3"/>
    <w:rsid w:val="00935FFC"/>
    <w:rsid w:val="009363CA"/>
    <w:rsid w:val="00936492"/>
    <w:rsid w:val="0093654B"/>
    <w:rsid w:val="0093663F"/>
    <w:rsid w:val="00936D9D"/>
    <w:rsid w:val="009371D4"/>
    <w:rsid w:val="009375DB"/>
    <w:rsid w:val="00937638"/>
    <w:rsid w:val="00937886"/>
    <w:rsid w:val="00937FF6"/>
    <w:rsid w:val="009401CD"/>
    <w:rsid w:val="0094084A"/>
    <w:rsid w:val="00940F68"/>
    <w:rsid w:val="00941549"/>
    <w:rsid w:val="009416F7"/>
    <w:rsid w:val="0094171D"/>
    <w:rsid w:val="00941CAA"/>
    <w:rsid w:val="00941FB8"/>
    <w:rsid w:val="009420B7"/>
    <w:rsid w:val="009427F5"/>
    <w:rsid w:val="00942802"/>
    <w:rsid w:val="009429C5"/>
    <w:rsid w:val="00942A6B"/>
    <w:rsid w:val="00942DCC"/>
    <w:rsid w:val="00942ED4"/>
    <w:rsid w:val="009430E8"/>
    <w:rsid w:val="00943253"/>
    <w:rsid w:val="009433C6"/>
    <w:rsid w:val="009437FD"/>
    <w:rsid w:val="00943954"/>
    <w:rsid w:val="00943DB8"/>
    <w:rsid w:val="00944162"/>
    <w:rsid w:val="00944170"/>
    <w:rsid w:val="009453F2"/>
    <w:rsid w:val="00945586"/>
    <w:rsid w:val="00945793"/>
    <w:rsid w:val="00945842"/>
    <w:rsid w:val="00945843"/>
    <w:rsid w:val="00945BE1"/>
    <w:rsid w:val="00945CBE"/>
    <w:rsid w:val="00946018"/>
    <w:rsid w:val="009460BC"/>
    <w:rsid w:val="00946ACE"/>
    <w:rsid w:val="00947387"/>
    <w:rsid w:val="0094796A"/>
    <w:rsid w:val="00947ECD"/>
    <w:rsid w:val="009500B2"/>
    <w:rsid w:val="009501AE"/>
    <w:rsid w:val="0095021D"/>
    <w:rsid w:val="00950816"/>
    <w:rsid w:val="009508B1"/>
    <w:rsid w:val="00950D88"/>
    <w:rsid w:val="0095123F"/>
    <w:rsid w:val="00951240"/>
    <w:rsid w:val="009514CE"/>
    <w:rsid w:val="00951CDC"/>
    <w:rsid w:val="009526C9"/>
    <w:rsid w:val="0095272D"/>
    <w:rsid w:val="009528CE"/>
    <w:rsid w:val="009529DA"/>
    <w:rsid w:val="009531F3"/>
    <w:rsid w:val="00953293"/>
    <w:rsid w:val="0095395D"/>
    <w:rsid w:val="00953DC1"/>
    <w:rsid w:val="009541FD"/>
    <w:rsid w:val="00954282"/>
    <w:rsid w:val="0095471D"/>
    <w:rsid w:val="009547F6"/>
    <w:rsid w:val="00954B6E"/>
    <w:rsid w:val="00955226"/>
    <w:rsid w:val="00955442"/>
    <w:rsid w:val="009554E9"/>
    <w:rsid w:val="00955EC1"/>
    <w:rsid w:val="0095633E"/>
    <w:rsid w:val="009563A1"/>
    <w:rsid w:val="00956452"/>
    <w:rsid w:val="0095669A"/>
    <w:rsid w:val="00956B9B"/>
    <w:rsid w:val="00956CC5"/>
    <w:rsid w:val="00956D44"/>
    <w:rsid w:val="00956ECF"/>
    <w:rsid w:val="00956EFC"/>
    <w:rsid w:val="009570BF"/>
    <w:rsid w:val="00957183"/>
    <w:rsid w:val="0095747D"/>
    <w:rsid w:val="009574CE"/>
    <w:rsid w:val="0095750E"/>
    <w:rsid w:val="009576AA"/>
    <w:rsid w:val="0095771B"/>
    <w:rsid w:val="009577E0"/>
    <w:rsid w:val="00957CAA"/>
    <w:rsid w:val="00957D13"/>
    <w:rsid w:val="00957EC7"/>
    <w:rsid w:val="00960568"/>
    <w:rsid w:val="00960581"/>
    <w:rsid w:val="00960649"/>
    <w:rsid w:val="009609B7"/>
    <w:rsid w:val="00960C15"/>
    <w:rsid w:val="00960CCA"/>
    <w:rsid w:val="00961635"/>
    <w:rsid w:val="00961729"/>
    <w:rsid w:val="009618EC"/>
    <w:rsid w:val="00961AD1"/>
    <w:rsid w:val="00961B61"/>
    <w:rsid w:val="00961BB2"/>
    <w:rsid w:val="00961E01"/>
    <w:rsid w:val="00962307"/>
    <w:rsid w:val="00962589"/>
    <w:rsid w:val="00962F2D"/>
    <w:rsid w:val="00963375"/>
    <w:rsid w:val="009637E1"/>
    <w:rsid w:val="00963809"/>
    <w:rsid w:val="00963925"/>
    <w:rsid w:val="00964022"/>
    <w:rsid w:val="00964415"/>
    <w:rsid w:val="0096482D"/>
    <w:rsid w:val="00964D39"/>
    <w:rsid w:val="00964E20"/>
    <w:rsid w:val="00964EF5"/>
    <w:rsid w:val="00964F1A"/>
    <w:rsid w:val="00965078"/>
    <w:rsid w:val="009650D9"/>
    <w:rsid w:val="00965538"/>
    <w:rsid w:val="00965D95"/>
    <w:rsid w:val="00966007"/>
    <w:rsid w:val="0096624D"/>
    <w:rsid w:val="009663D5"/>
    <w:rsid w:val="009664D5"/>
    <w:rsid w:val="00966583"/>
    <w:rsid w:val="0096663A"/>
    <w:rsid w:val="00966849"/>
    <w:rsid w:val="00966C92"/>
    <w:rsid w:val="0096740B"/>
    <w:rsid w:val="00967557"/>
    <w:rsid w:val="009679E7"/>
    <w:rsid w:val="009700CC"/>
    <w:rsid w:val="009701D3"/>
    <w:rsid w:val="00970970"/>
    <w:rsid w:val="00970A2E"/>
    <w:rsid w:val="00970C3C"/>
    <w:rsid w:val="00970F3D"/>
    <w:rsid w:val="009717B0"/>
    <w:rsid w:val="009718CC"/>
    <w:rsid w:val="00971B6A"/>
    <w:rsid w:val="00971C96"/>
    <w:rsid w:val="00971CFA"/>
    <w:rsid w:val="0097200C"/>
    <w:rsid w:val="00972222"/>
    <w:rsid w:val="00972844"/>
    <w:rsid w:val="00972FE0"/>
    <w:rsid w:val="009733B0"/>
    <w:rsid w:val="00973478"/>
    <w:rsid w:val="009736F1"/>
    <w:rsid w:val="00973BBD"/>
    <w:rsid w:val="009740AA"/>
    <w:rsid w:val="009740C9"/>
    <w:rsid w:val="009740F7"/>
    <w:rsid w:val="009741A2"/>
    <w:rsid w:val="009744A2"/>
    <w:rsid w:val="0097496D"/>
    <w:rsid w:val="00974F39"/>
    <w:rsid w:val="0097605A"/>
    <w:rsid w:val="009764B5"/>
    <w:rsid w:val="00976643"/>
    <w:rsid w:val="00976B94"/>
    <w:rsid w:val="00977B44"/>
    <w:rsid w:val="00977BB7"/>
    <w:rsid w:val="00977C4F"/>
    <w:rsid w:val="00977EB1"/>
    <w:rsid w:val="0098022B"/>
    <w:rsid w:val="009807A1"/>
    <w:rsid w:val="009809BD"/>
    <w:rsid w:val="009809C4"/>
    <w:rsid w:val="009812FF"/>
    <w:rsid w:val="00981D8B"/>
    <w:rsid w:val="00981E56"/>
    <w:rsid w:val="00982400"/>
    <w:rsid w:val="00982447"/>
    <w:rsid w:val="00982716"/>
    <w:rsid w:val="00982825"/>
    <w:rsid w:val="009828C0"/>
    <w:rsid w:val="009829C3"/>
    <w:rsid w:val="00982AE0"/>
    <w:rsid w:val="0098327C"/>
    <w:rsid w:val="009837A6"/>
    <w:rsid w:val="00983912"/>
    <w:rsid w:val="00983DD2"/>
    <w:rsid w:val="00984232"/>
    <w:rsid w:val="00984237"/>
    <w:rsid w:val="009843B4"/>
    <w:rsid w:val="009843CF"/>
    <w:rsid w:val="009843F1"/>
    <w:rsid w:val="00984471"/>
    <w:rsid w:val="00984767"/>
    <w:rsid w:val="00984DA9"/>
    <w:rsid w:val="00984F93"/>
    <w:rsid w:val="00985076"/>
    <w:rsid w:val="009850B9"/>
    <w:rsid w:val="00985355"/>
    <w:rsid w:val="009854D0"/>
    <w:rsid w:val="009855C8"/>
    <w:rsid w:val="0098561D"/>
    <w:rsid w:val="00985A9D"/>
    <w:rsid w:val="009862C4"/>
    <w:rsid w:val="0098653E"/>
    <w:rsid w:val="00986587"/>
    <w:rsid w:val="00986775"/>
    <w:rsid w:val="00986DD4"/>
    <w:rsid w:val="00986F33"/>
    <w:rsid w:val="00987113"/>
    <w:rsid w:val="0098719B"/>
    <w:rsid w:val="009878A3"/>
    <w:rsid w:val="00987A67"/>
    <w:rsid w:val="00987AA7"/>
    <w:rsid w:val="00987ABF"/>
    <w:rsid w:val="00987C6C"/>
    <w:rsid w:val="00987CB4"/>
    <w:rsid w:val="009903FD"/>
    <w:rsid w:val="009909F7"/>
    <w:rsid w:val="00990C69"/>
    <w:rsid w:val="00991042"/>
    <w:rsid w:val="00991130"/>
    <w:rsid w:val="00991751"/>
    <w:rsid w:val="00991818"/>
    <w:rsid w:val="00991875"/>
    <w:rsid w:val="009918D2"/>
    <w:rsid w:val="009922D2"/>
    <w:rsid w:val="009922EB"/>
    <w:rsid w:val="0099239F"/>
    <w:rsid w:val="0099256D"/>
    <w:rsid w:val="009929FE"/>
    <w:rsid w:val="00992F38"/>
    <w:rsid w:val="009939DD"/>
    <w:rsid w:val="00993A79"/>
    <w:rsid w:val="00993ADF"/>
    <w:rsid w:val="00993C34"/>
    <w:rsid w:val="009942EB"/>
    <w:rsid w:val="009944C1"/>
    <w:rsid w:val="00994608"/>
    <w:rsid w:val="00994705"/>
    <w:rsid w:val="00994732"/>
    <w:rsid w:val="00994EB7"/>
    <w:rsid w:val="00994F87"/>
    <w:rsid w:val="00995325"/>
    <w:rsid w:val="00995329"/>
    <w:rsid w:val="009953AB"/>
    <w:rsid w:val="0099588B"/>
    <w:rsid w:val="0099592A"/>
    <w:rsid w:val="00995930"/>
    <w:rsid w:val="00995989"/>
    <w:rsid w:val="00995CB3"/>
    <w:rsid w:val="00995F8A"/>
    <w:rsid w:val="00996056"/>
    <w:rsid w:val="0099623D"/>
    <w:rsid w:val="00996317"/>
    <w:rsid w:val="009964AC"/>
    <w:rsid w:val="00996502"/>
    <w:rsid w:val="00996E72"/>
    <w:rsid w:val="00996F78"/>
    <w:rsid w:val="0099743B"/>
    <w:rsid w:val="009976B2"/>
    <w:rsid w:val="0099771F"/>
    <w:rsid w:val="009977DF"/>
    <w:rsid w:val="00997D3D"/>
    <w:rsid w:val="00997FDE"/>
    <w:rsid w:val="009A031C"/>
    <w:rsid w:val="009A0491"/>
    <w:rsid w:val="009A07A7"/>
    <w:rsid w:val="009A128C"/>
    <w:rsid w:val="009A20C2"/>
    <w:rsid w:val="009A2381"/>
    <w:rsid w:val="009A2467"/>
    <w:rsid w:val="009A2602"/>
    <w:rsid w:val="009A27B4"/>
    <w:rsid w:val="009A2AA1"/>
    <w:rsid w:val="009A2F38"/>
    <w:rsid w:val="009A316C"/>
    <w:rsid w:val="009A34AD"/>
    <w:rsid w:val="009A367B"/>
    <w:rsid w:val="009A3A41"/>
    <w:rsid w:val="009A41E4"/>
    <w:rsid w:val="009A44B2"/>
    <w:rsid w:val="009A4780"/>
    <w:rsid w:val="009A4A7D"/>
    <w:rsid w:val="009A4C04"/>
    <w:rsid w:val="009A574B"/>
    <w:rsid w:val="009A58A2"/>
    <w:rsid w:val="009A61C2"/>
    <w:rsid w:val="009A647D"/>
    <w:rsid w:val="009A6C7A"/>
    <w:rsid w:val="009A6F0B"/>
    <w:rsid w:val="009A7364"/>
    <w:rsid w:val="009A7377"/>
    <w:rsid w:val="009A75BF"/>
    <w:rsid w:val="009A785A"/>
    <w:rsid w:val="009A7FB8"/>
    <w:rsid w:val="009B024B"/>
    <w:rsid w:val="009B0483"/>
    <w:rsid w:val="009B08EA"/>
    <w:rsid w:val="009B0980"/>
    <w:rsid w:val="009B0FBC"/>
    <w:rsid w:val="009B119C"/>
    <w:rsid w:val="009B13A1"/>
    <w:rsid w:val="009B14CD"/>
    <w:rsid w:val="009B1629"/>
    <w:rsid w:val="009B1932"/>
    <w:rsid w:val="009B1C3E"/>
    <w:rsid w:val="009B1F6D"/>
    <w:rsid w:val="009B2029"/>
    <w:rsid w:val="009B2116"/>
    <w:rsid w:val="009B23AE"/>
    <w:rsid w:val="009B24C1"/>
    <w:rsid w:val="009B2618"/>
    <w:rsid w:val="009B2B92"/>
    <w:rsid w:val="009B2CBE"/>
    <w:rsid w:val="009B2F70"/>
    <w:rsid w:val="009B3633"/>
    <w:rsid w:val="009B36D2"/>
    <w:rsid w:val="009B387C"/>
    <w:rsid w:val="009B38B9"/>
    <w:rsid w:val="009B3A2A"/>
    <w:rsid w:val="009B3A72"/>
    <w:rsid w:val="009B3BBF"/>
    <w:rsid w:val="009B3CB1"/>
    <w:rsid w:val="009B3DD1"/>
    <w:rsid w:val="009B3E69"/>
    <w:rsid w:val="009B3EA4"/>
    <w:rsid w:val="009B402E"/>
    <w:rsid w:val="009B44D9"/>
    <w:rsid w:val="009B4690"/>
    <w:rsid w:val="009B47E5"/>
    <w:rsid w:val="009B4EAD"/>
    <w:rsid w:val="009B536C"/>
    <w:rsid w:val="009B542A"/>
    <w:rsid w:val="009B5592"/>
    <w:rsid w:val="009B55A5"/>
    <w:rsid w:val="009B5863"/>
    <w:rsid w:val="009B5919"/>
    <w:rsid w:val="009B5B76"/>
    <w:rsid w:val="009B5DB1"/>
    <w:rsid w:val="009B5E79"/>
    <w:rsid w:val="009B5EB8"/>
    <w:rsid w:val="009B5F5A"/>
    <w:rsid w:val="009B6436"/>
    <w:rsid w:val="009B6456"/>
    <w:rsid w:val="009B65D8"/>
    <w:rsid w:val="009B6673"/>
    <w:rsid w:val="009B6990"/>
    <w:rsid w:val="009B6D7A"/>
    <w:rsid w:val="009B7672"/>
    <w:rsid w:val="009B7A14"/>
    <w:rsid w:val="009B7AB7"/>
    <w:rsid w:val="009B7C79"/>
    <w:rsid w:val="009C0050"/>
    <w:rsid w:val="009C0424"/>
    <w:rsid w:val="009C094D"/>
    <w:rsid w:val="009C0A4E"/>
    <w:rsid w:val="009C1160"/>
    <w:rsid w:val="009C11FE"/>
    <w:rsid w:val="009C12A7"/>
    <w:rsid w:val="009C12E1"/>
    <w:rsid w:val="009C1470"/>
    <w:rsid w:val="009C16CB"/>
    <w:rsid w:val="009C18DD"/>
    <w:rsid w:val="009C1907"/>
    <w:rsid w:val="009C1B69"/>
    <w:rsid w:val="009C1CB4"/>
    <w:rsid w:val="009C20CB"/>
    <w:rsid w:val="009C20DC"/>
    <w:rsid w:val="009C242D"/>
    <w:rsid w:val="009C2432"/>
    <w:rsid w:val="009C254F"/>
    <w:rsid w:val="009C2C5A"/>
    <w:rsid w:val="009C3125"/>
    <w:rsid w:val="009C384C"/>
    <w:rsid w:val="009C3874"/>
    <w:rsid w:val="009C3DC5"/>
    <w:rsid w:val="009C4192"/>
    <w:rsid w:val="009C41AF"/>
    <w:rsid w:val="009C41F2"/>
    <w:rsid w:val="009C43D6"/>
    <w:rsid w:val="009C4538"/>
    <w:rsid w:val="009C4571"/>
    <w:rsid w:val="009C463D"/>
    <w:rsid w:val="009C4B24"/>
    <w:rsid w:val="009C4BCA"/>
    <w:rsid w:val="009C4C3C"/>
    <w:rsid w:val="009C4C65"/>
    <w:rsid w:val="009C507A"/>
    <w:rsid w:val="009C5975"/>
    <w:rsid w:val="009C5A76"/>
    <w:rsid w:val="009C5FD6"/>
    <w:rsid w:val="009C6026"/>
    <w:rsid w:val="009C60DC"/>
    <w:rsid w:val="009C6369"/>
    <w:rsid w:val="009C658D"/>
    <w:rsid w:val="009C6AC3"/>
    <w:rsid w:val="009C6E82"/>
    <w:rsid w:val="009C70FC"/>
    <w:rsid w:val="009C7115"/>
    <w:rsid w:val="009C7166"/>
    <w:rsid w:val="009C7615"/>
    <w:rsid w:val="009C76ED"/>
    <w:rsid w:val="009D0C6A"/>
    <w:rsid w:val="009D0D62"/>
    <w:rsid w:val="009D1072"/>
    <w:rsid w:val="009D13FD"/>
    <w:rsid w:val="009D14F1"/>
    <w:rsid w:val="009D1A2B"/>
    <w:rsid w:val="009D1BA2"/>
    <w:rsid w:val="009D1C93"/>
    <w:rsid w:val="009D291E"/>
    <w:rsid w:val="009D2949"/>
    <w:rsid w:val="009D2A05"/>
    <w:rsid w:val="009D2DC9"/>
    <w:rsid w:val="009D2E5F"/>
    <w:rsid w:val="009D2EBE"/>
    <w:rsid w:val="009D30BA"/>
    <w:rsid w:val="009D3132"/>
    <w:rsid w:val="009D37C0"/>
    <w:rsid w:val="009D3983"/>
    <w:rsid w:val="009D3A79"/>
    <w:rsid w:val="009D3EF7"/>
    <w:rsid w:val="009D4540"/>
    <w:rsid w:val="009D474D"/>
    <w:rsid w:val="009D4978"/>
    <w:rsid w:val="009D4C0D"/>
    <w:rsid w:val="009D4CF0"/>
    <w:rsid w:val="009D4D26"/>
    <w:rsid w:val="009D4D61"/>
    <w:rsid w:val="009D4E72"/>
    <w:rsid w:val="009D4F8D"/>
    <w:rsid w:val="009D4FCD"/>
    <w:rsid w:val="009D501D"/>
    <w:rsid w:val="009D50FB"/>
    <w:rsid w:val="009D5358"/>
    <w:rsid w:val="009D5855"/>
    <w:rsid w:val="009D5DCA"/>
    <w:rsid w:val="009D6B72"/>
    <w:rsid w:val="009D7545"/>
    <w:rsid w:val="009D7624"/>
    <w:rsid w:val="009D7C86"/>
    <w:rsid w:val="009D7DCF"/>
    <w:rsid w:val="009D7F44"/>
    <w:rsid w:val="009E0596"/>
    <w:rsid w:val="009E0622"/>
    <w:rsid w:val="009E088E"/>
    <w:rsid w:val="009E0CA7"/>
    <w:rsid w:val="009E0EE2"/>
    <w:rsid w:val="009E0F6F"/>
    <w:rsid w:val="009E1663"/>
    <w:rsid w:val="009E18DB"/>
    <w:rsid w:val="009E1B3D"/>
    <w:rsid w:val="009E2008"/>
    <w:rsid w:val="009E226E"/>
    <w:rsid w:val="009E230B"/>
    <w:rsid w:val="009E245E"/>
    <w:rsid w:val="009E2F9D"/>
    <w:rsid w:val="009E2FFA"/>
    <w:rsid w:val="009E30C3"/>
    <w:rsid w:val="009E30FE"/>
    <w:rsid w:val="009E3280"/>
    <w:rsid w:val="009E3509"/>
    <w:rsid w:val="009E3712"/>
    <w:rsid w:val="009E39DA"/>
    <w:rsid w:val="009E3A46"/>
    <w:rsid w:val="009E449F"/>
    <w:rsid w:val="009E4690"/>
    <w:rsid w:val="009E4E25"/>
    <w:rsid w:val="009E515C"/>
    <w:rsid w:val="009E59D7"/>
    <w:rsid w:val="009E5D1F"/>
    <w:rsid w:val="009E5DA0"/>
    <w:rsid w:val="009E5E3E"/>
    <w:rsid w:val="009E5E77"/>
    <w:rsid w:val="009E6DC2"/>
    <w:rsid w:val="009E7E5B"/>
    <w:rsid w:val="009F02E6"/>
    <w:rsid w:val="009F032B"/>
    <w:rsid w:val="009F0F44"/>
    <w:rsid w:val="009F10BD"/>
    <w:rsid w:val="009F13AB"/>
    <w:rsid w:val="009F14BC"/>
    <w:rsid w:val="009F1521"/>
    <w:rsid w:val="009F152D"/>
    <w:rsid w:val="009F16F5"/>
    <w:rsid w:val="009F17B8"/>
    <w:rsid w:val="009F1A17"/>
    <w:rsid w:val="009F1BD0"/>
    <w:rsid w:val="009F1CE5"/>
    <w:rsid w:val="009F1E01"/>
    <w:rsid w:val="009F266E"/>
    <w:rsid w:val="009F2895"/>
    <w:rsid w:val="009F2E7A"/>
    <w:rsid w:val="009F30F3"/>
    <w:rsid w:val="009F3339"/>
    <w:rsid w:val="009F33E8"/>
    <w:rsid w:val="009F3A45"/>
    <w:rsid w:val="009F3BC1"/>
    <w:rsid w:val="009F3CA8"/>
    <w:rsid w:val="009F402D"/>
    <w:rsid w:val="009F4580"/>
    <w:rsid w:val="009F4A73"/>
    <w:rsid w:val="009F4D01"/>
    <w:rsid w:val="009F4E2D"/>
    <w:rsid w:val="009F4E77"/>
    <w:rsid w:val="009F50AD"/>
    <w:rsid w:val="009F53F5"/>
    <w:rsid w:val="009F549A"/>
    <w:rsid w:val="009F5A80"/>
    <w:rsid w:val="009F5CAD"/>
    <w:rsid w:val="009F6060"/>
    <w:rsid w:val="009F6177"/>
    <w:rsid w:val="009F6185"/>
    <w:rsid w:val="009F6255"/>
    <w:rsid w:val="009F6E44"/>
    <w:rsid w:val="009F73A7"/>
    <w:rsid w:val="009F756F"/>
    <w:rsid w:val="009F7827"/>
    <w:rsid w:val="009F7B63"/>
    <w:rsid w:val="00A001CC"/>
    <w:rsid w:val="00A001EE"/>
    <w:rsid w:val="00A003BE"/>
    <w:rsid w:val="00A0047E"/>
    <w:rsid w:val="00A0085B"/>
    <w:rsid w:val="00A009A3"/>
    <w:rsid w:val="00A009B0"/>
    <w:rsid w:val="00A00C2D"/>
    <w:rsid w:val="00A00D30"/>
    <w:rsid w:val="00A01175"/>
    <w:rsid w:val="00A01305"/>
    <w:rsid w:val="00A0149F"/>
    <w:rsid w:val="00A01717"/>
    <w:rsid w:val="00A0193A"/>
    <w:rsid w:val="00A01B35"/>
    <w:rsid w:val="00A01E78"/>
    <w:rsid w:val="00A0216B"/>
    <w:rsid w:val="00A02363"/>
    <w:rsid w:val="00A025DB"/>
    <w:rsid w:val="00A02632"/>
    <w:rsid w:val="00A02B25"/>
    <w:rsid w:val="00A03324"/>
    <w:rsid w:val="00A03479"/>
    <w:rsid w:val="00A038AE"/>
    <w:rsid w:val="00A0399D"/>
    <w:rsid w:val="00A03B19"/>
    <w:rsid w:val="00A045A0"/>
    <w:rsid w:val="00A0461A"/>
    <w:rsid w:val="00A04848"/>
    <w:rsid w:val="00A052AC"/>
    <w:rsid w:val="00A056BE"/>
    <w:rsid w:val="00A05B35"/>
    <w:rsid w:val="00A05C28"/>
    <w:rsid w:val="00A05CCC"/>
    <w:rsid w:val="00A05CEB"/>
    <w:rsid w:val="00A0674D"/>
    <w:rsid w:val="00A06810"/>
    <w:rsid w:val="00A06DC0"/>
    <w:rsid w:val="00A06DEE"/>
    <w:rsid w:val="00A06EC7"/>
    <w:rsid w:val="00A06FC7"/>
    <w:rsid w:val="00A0705E"/>
    <w:rsid w:val="00A07392"/>
    <w:rsid w:val="00A076C5"/>
    <w:rsid w:val="00A07890"/>
    <w:rsid w:val="00A07902"/>
    <w:rsid w:val="00A1063E"/>
    <w:rsid w:val="00A106F7"/>
    <w:rsid w:val="00A109E5"/>
    <w:rsid w:val="00A10EEA"/>
    <w:rsid w:val="00A10F8C"/>
    <w:rsid w:val="00A1138A"/>
    <w:rsid w:val="00A1162E"/>
    <w:rsid w:val="00A119CA"/>
    <w:rsid w:val="00A11A07"/>
    <w:rsid w:val="00A11BE0"/>
    <w:rsid w:val="00A11BEB"/>
    <w:rsid w:val="00A11E01"/>
    <w:rsid w:val="00A12732"/>
    <w:rsid w:val="00A1280A"/>
    <w:rsid w:val="00A1297D"/>
    <w:rsid w:val="00A12A00"/>
    <w:rsid w:val="00A12CA2"/>
    <w:rsid w:val="00A12E63"/>
    <w:rsid w:val="00A12F45"/>
    <w:rsid w:val="00A13279"/>
    <w:rsid w:val="00A134A1"/>
    <w:rsid w:val="00A135A8"/>
    <w:rsid w:val="00A13729"/>
    <w:rsid w:val="00A137C8"/>
    <w:rsid w:val="00A13A92"/>
    <w:rsid w:val="00A13B2F"/>
    <w:rsid w:val="00A13B43"/>
    <w:rsid w:val="00A13D2E"/>
    <w:rsid w:val="00A13EF6"/>
    <w:rsid w:val="00A14028"/>
    <w:rsid w:val="00A1423F"/>
    <w:rsid w:val="00A1474F"/>
    <w:rsid w:val="00A14789"/>
    <w:rsid w:val="00A147CA"/>
    <w:rsid w:val="00A149ED"/>
    <w:rsid w:val="00A14A16"/>
    <w:rsid w:val="00A14B43"/>
    <w:rsid w:val="00A14FD4"/>
    <w:rsid w:val="00A15216"/>
    <w:rsid w:val="00A152A3"/>
    <w:rsid w:val="00A15684"/>
    <w:rsid w:val="00A156D1"/>
    <w:rsid w:val="00A15977"/>
    <w:rsid w:val="00A15F8F"/>
    <w:rsid w:val="00A160CE"/>
    <w:rsid w:val="00A16183"/>
    <w:rsid w:val="00A1626E"/>
    <w:rsid w:val="00A1637F"/>
    <w:rsid w:val="00A16795"/>
    <w:rsid w:val="00A16C1D"/>
    <w:rsid w:val="00A17043"/>
    <w:rsid w:val="00A17617"/>
    <w:rsid w:val="00A176CF"/>
    <w:rsid w:val="00A2076B"/>
    <w:rsid w:val="00A21928"/>
    <w:rsid w:val="00A22047"/>
    <w:rsid w:val="00A220CE"/>
    <w:rsid w:val="00A2212B"/>
    <w:rsid w:val="00A22459"/>
    <w:rsid w:val="00A22591"/>
    <w:rsid w:val="00A226CB"/>
    <w:rsid w:val="00A22F03"/>
    <w:rsid w:val="00A231A2"/>
    <w:rsid w:val="00A2378C"/>
    <w:rsid w:val="00A23C5E"/>
    <w:rsid w:val="00A243EF"/>
    <w:rsid w:val="00A24A8A"/>
    <w:rsid w:val="00A24B56"/>
    <w:rsid w:val="00A2521F"/>
    <w:rsid w:val="00A25283"/>
    <w:rsid w:val="00A255FC"/>
    <w:rsid w:val="00A25966"/>
    <w:rsid w:val="00A25B0C"/>
    <w:rsid w:val="00A25FD2"/>
    <w:rsid w:val="00A261DA"/>
    <w:rsid w:val="00A26282"/>
    <w:rsid w:val="00A263F4"/>
    <w:rsid w:val="00A268D4"/>
    <w:rsid w:val="00A26992"/>
    <w:rsid w:val="00A26DC7"/>
    <w:rsid w:val="00A26DFE"/>
    <w:rsid w:val="00A26E82"/>
    <w:rsid w:val="00A27078"/>
    <w:rsid w:val="00A270A0"/>
    <w:rsid w:val="00A27709"/>
    <w:rsid w:val="00A2798F"/>
    <w:rsid w:val="00A27B74"/>
    <w:rsid w:val="00A27D0C"/>
    <w:rsid w:val="00A3050C"/>
    <w:rsid w:val="00A3091F"/>
    <w:rsid w:val="00A30DDB"/>
    <w:rsid w:val="00A30E3F"/>
    <w:rsid w:val="00A30EFC"/>
    <w:rsid w:val="00A30F5A"/>
    <w:rsid w:val="00A313B6"/>
    <w:rsid w:val="00A31904"/>
    <w:rsid w:val="00A32023"/>
    <w:rsid w:val="00A3290A"/>
    <w:rsid w:val="00A32AFA"/>
    <w:rsid w:val="00A32F99"/>
    <w:rsid w:val="00A33184"/>
    <w:rsid w:val="00A334D0"/>
    <w:rsid w:val="00A33665"/>
    <w:rsid w:val="00A33B57"/>
    <w:rsid w:val="00A33C6D"/>
    <w:rsid w:val="00A33DBD"/>
    <w:rsid w:val="00A342DA"/>
    <w:rsid w:val="00A3430A"/>
    <w:rsid w:val="00A345D4"/>
    <w:rsid w:val="00A3541B"/>
    <w:rsid w:val="00A356BD"/>
    <w:rsid w:val="00A35A66"/>
    <w:rsid w:val="00A35D9E"/>
    <w:rsid w:val="00A35E60"/>
    <w:rsid w:val="00A363FE"/>
    <w:rsid w:val="00A364C2"/>
    <w:rsid w:val="00A3658B"/>
    <w:rsid w:val="00A36814"/>
    <w:rsid w:val="00A36B84"/>
    <w:rsid w:val="00A36C52"/>
    <w:rsid w:val="00A36D33"/>
    <w:rsid w:val="00A37246"/>
    <w:rsid w:val="00A37646"/>
    <w:rsid w:val="00A37A07"/>
    <w:rsid w:val="00A37D08"/>
    <w:rsid w:val="00A4022F"/>
    <w:rsid w:val="00A402CA"/>
    <w:rsid w:val="00A40551"/>
    <w:rsid w:val="00A41143"/>
    <w:rsid w:val="00A41407"/>
    <w:rsid w:val="00A41593"/>
    <w:rsid w:val="00A415D0"/>
    <w:rsid w:val="00A4173B"/>
    <w:rsid w:val="00A41B23"/>
    <w:rsid w:val="00A41B46"/>
    <w:rsid w:val="00A41BF3"/>
    <w:rsid w:val="00A4249C"/>
    <w:rsid w:val="00A428C2"/>
    <w:rsid w:val="00A42C63"/>
    <w:rsid w:val="00A43260"/>
    <w:rsid w:val="00A43839"/>
    <w:rsid w:val="00A43A65"/>
    <w:rsid w:val="00A43FA9"/>
    <w:rsid w:val="00A44800"/>
    <w:rsid w:val="00A44C24"/>
    <w:rsid w:val="00A44C68"/>
    <w:rsid w:val="00A45184"/>
    <w:rsid w:val="00A45918"/>
    <w:rsid w:val="00A45A00"/>
    <w:rsid w:val="00A45A52"/>
    <w:rsid w:val="00A45EE5"/>
    <w:rsid w:val="00A46069"/>
    <w:rsid w:val="00A462F1"/>
    <w:rsid w:val="00A469CE"/>
    <w:rsid w:val="00A4703D"/>
    <w:rsid w:val="00A472B8"/>
    <w:rsid w:val="00A474B5"/>
    <w:rsid w:val="00A478A6"/>
    <w:rsid w:val="00A47B31"/>
    <w:rsid w:val="00A47B4E"/>
    <w:rsid w:val="00A47FDE"/>
    <w:rsid w:val="00A50300"/>
    <w:rsid w:val="00A5039C"/>
    <w:rsid w:val="00A503A4"/>
    <w:rsid w:val="00A5050E"/>
    <w:rsid w:val="00A50626"/>
    <w:rsid w:val="00A5081A"/>
    <w:rsid w:val="00A50833"/>
    <w:rsid w:val="00A5094E"/>
    <w:rsid w:val="00A50ECC"/>
    <w:rsid w:val="00A50F46"/>
    <w:rsid w:val="00A5117B"/>
    <w:rsid w:val="00A51469"/>
    <w:rsid w:val="00A515B6"/>
    <w:rsid w:val="00A51707"/>
    <w:rsid w:val="00A51A24"/>
    <w:rsid w:val="00A51A6C"/>
    <w:rsid w:val="00A51BEC"/>
    <w:rsid w:val="00A51C4D"/>
    <w:rsid w:val="00A51F09"/>
    <w:rsid w:val="00A520B2"/>
    <w:rsid w:val="00A526A9"/>
    <w:rsid w:val="00A528F4"/>
    <w:rsid w:val="00A5293C"/>
    <w:rsid w:val="00A52AAB"/>
    <w:rsid w:val="00A52DB5"/>
    <w:rsid w:val="00A52FBD"/>
    <w:rsid w:val="00A53187"/>
    <w:rsid w:val="00A53548"/>
    <w:rsid w:val="00A53C32"/>
    <w:rsid w:val="00A54251"/>
    <w:rsid w:val="00A549B8"/>
    <w:rsid w:val="00A54F0D"/>
    <w:rsid w:val="00A5516C"/>
    <w:rsid w:val="00A551F9"/>
    <w:rsid w:val="00A555DD"/>
    <w:rsid w:val="00A5576A"/>
    <w:rsid w:val="00A55FB3"/>
    <w:rsid w:val="00A56049"/>
    <w:rsid w:val="00A56290"/>
    <w:rsid w:val="00A5643F"/>
    <w:rsid w:val="00A56599"/>
    <w:rsid w:val="00A566A9"/>
    <w:rsid w:val="00A567C7"/>
    <w:rsid w:val="00A56AB9"/>
    <w:rsid w:val="00A56FAC"/>
    <w:rsid w:val="00A5707B"/>
    <w:rsid w:val="00A57677"/>
    <w:rsid w:val="00A576FD"/>
    <w:rsid w:val="00A57A02"/>
    <w:rsid w:val="00A608E4"/>
    <w:rsid w:val="00A60BAC"/>
    <w:rsid w:val="00A60C1C"/>
    <w:rsid w:val="00A60CF2"/>
    <w:rsid w:val="00A60F8F"/>
    <w:rsid w:val="00A61067"/>
    <w:rsid w:val="00A611E9"/>
    <w:rsid w:val="00A611FA"/>
    <w:rsid w:val="00A6131B"/>
    <w:rsid w:val="00A613ED"/>
    <w:rsid w:val="00A615B2"/>
    <w:rsid w:val="00A6160E"/>
    <w:rsid w:val="00A616AD"/>
    <w:rsid w:val="00A618B3"/>
    <w:rsid w:val="00A6233D"/>
    <w:rsid w:val="00A6243A"/>
    <w:rsid w:val="00A627A7"/>
    <w:rsid w:val="00A6291D"/>
    <w:rsid w:val="00A62AB0"/>
    <w:rsid w:val="00A62BCB"/>
    <w:rsid w:val="00A62C72"/>
    <w:rsid w:val="00A62D60"/>
    <w:rsid w:val="00A62D98"/>
    <w:rsid w:val="00A638CE"/>
    <w:rsid w:val="00A639EE"/>
    <w:rsid w:val="00A63F22"/>
    <w:rsid w:val="00A643FD"/>
    <w:rsid w:val="00A647BC"/>
    <w:rsid w:val="00A649ED"/>
    <w:rsid w:val="00A64B92"/>
    <w:rsid w:val="00A64C5B"/>
    <w:rsid w:val="00A64C76"/>
    <w:rsid w:val="00A64DF6"/>
    <w:rsid w:val="00A64E7E"/>
    <w:rsid w:val="00A65360"/>
    <w:rsid w:val="00A65596"/>
    <w:rsid w:val="00A656DD"/>
    <w:rsid w:val="00A66057"/>
    <w:rsid w:val="00A661E4"/>
    <w:rsid w:val="00A661F8"/>
    <w:rsid w:val="00A66218"/>
    <w:rsid w:val="00A66397"/>
    <w:rsid w:val="00A6648C"/>
    <w:rsid w:val="00A664CD"/>
    <w:rsid w:val="00A665C6"/>
    <w:rsid w:val="00A6692B"/>
    <w:rsid w:val="00A670DB"/>
    <w:rsid w:val="00A67685"/>
    <w:rsid w:val="00A67C67"/>
    <w:rsid w:val="00A67C86"/>
    <w:rsid w:val="00A67DCD"/>
    <w:rsid w:val="00A67FA9"/>
    <w:rsid w:val="00A70078"/>
    <w:rsid w:val="00A7084A"/>
    <w:rsid w:val="00A709A2"/>
    <w:rsid w:val="00A70B8A"/>
    <w:rsid w:val="00A70C6A"/>
    <w:rsid w:val="00A70CE8"/>
    <w:rsid w:val="00A711A4"/>
    <w:rsid w:val="00A71B36"/>
    <w:rsid w:val="00A72365"/>
    <w:rsid w:val="00A72366"/>
    <w:rsid w:val="00A723AF"/>
    <w:rsid w:val="00A72626"/>
    <w:rsid w:val="00A72EA7"/>
    <w:rsid w:val="00A73167"/>
    <w:rsid w:val="00A7319A"/>
    <w:rsid w:val="00A73288"/>
    <w:rsid w:val="00A738E6"/>
    <w:rsid w:val="00A73900"/>
    <w:rsid w:val="00A73CA5"/>
    <w:rsid w:val="00A73CC6"/>
    <w:rsid w:val="00A73F19"/>
    <w:rsid w:val="00A73F2C"/>
    <w:rsid w:val="00A73FE0"/>
    <w:rsid w:val="00A741EF"/>
    <w:rsid w:val="00A7423F"/>
    <w:rsid w:val="00A7467C"/>
    <w:rsid w:val="00A74A46"/>
    <w:rsid w:val="00A74BC5"/>
    <w:rsid w:val="00A75364"/>
    <w:rsid w:val="00A75656"/>
    <w:rsid w:val="00A75806"/>
    <w:rsid w:val="00A75933"/>
    <w:rsid w:val="00A761C1"/>
    <w:rsid w:val="00A76B94"/>
    <w:rsid w:val="00A76BC5"/>
    <w:rsid w:val="00A76E7E"/>
    <w:rsid w:val="00A76EAF"/>
    <w:rsid w:val="00A771E2"/>
    <w:rsid w:val="00A77377"/>
    <w:rsid w:val="00A77681"/>
    <w:rsid w:val="00A777A0"/>
    <w:rsid w:val="00A77AE1"/>
    <w:rsid w:val="00A77FBD"/>
    <w:rsid w:val="00A8034A"/>
    <w:rsid w:val="00A8038A"/>
    <w:rsid w:val="00A804C5"/>
    <w:rsid w:val="00A80B21"/>
    <w:rsid w:val="00A80B7C"/>
    <w:rsid w:val="00A80C06"/>
    <w:rsid w:val="00A80EA8"/>
    <w:rsid w:val="00A80EFF"/>
    <w:rsid w:val="00A812D8"/>
    <w:rsid w:val="00A81351"/>
    <w:rsid w:val="00A81502"/>
    <w:rsid w:val="00A81B24"/>
    <w:rsid w:val="00A81F28"/>
    <w:rsid w:val="00A81FF0"/>
    <w:rsid w:val="00A821BE"/>
    <w:rsid w:val="00A82754"/>
    <w:rsid w:val="00A82B6A"/>
    <w:rsid w:val="00A831F3"/>
    <w:rsid w:val="00A83620"/>
    <w:rsid w:val="00A844F1"/>
    <w:rsid w:val="00A8479D"/>
    <w:rsid w:val="00A8482D"/>
    <w:rsid w:val="00A84C3B"/>
    <w:rsid w:val="00A84FE9"/>
    <w:rsid w:val="00A850A2"/>
    <w:rsid w:val="00A8522A"/>
    <w:rsid w:val="00A8597B"/>
    <w:rsid w:val="00A85A7C"/>
    <w:rsid w:val="00A85ADF"/>
    <w:rsid w:val="00A85B4C"/>
    <w:rsid w:val="00A85FE2"/>
    <w:rsid w:val="00A86440"/>
    <w:rsid w:val="00A8680B"/>
    <w:rsid w:val="00A86B3D"/>
    <w:rsid w:val="00A86BD6"/>
    <w:rsid w:val="00A8700A"/>
    <w:rsid w:val="00A874D2"/>
    <w:rsid w:val="00A87505"/>
    <w:rsid w:val="00A8765F"/>
    <w:rsid w:val="00A87894"/>
    <w:rsid w:val="00A87A2F"/>
    <w:rsid w:val="00A87AC4"/>
    <w:rsid w:val="00A87EA5"/>
    <w:rsid w:val="00A87EE0"/>
    <w:rsid w:val="00A9007D"/>
    <w:rsid w:val="00A90481"/>
    <w:rsid w:val="00A90A10"/>
    <w:rsid w:val="00A90B70"/>
    <w:rsid w:val="00A911F7"/>
    <w:rsid w:val="00A914A5"/>
    <w:rsid w:val="00A915A0"/>
    <w:rsid w:val="00A917F4"/>
    <w:rsid w:val="00A9206A"/>
    <w:rsid w:val="00A922D8"/>
    <w:rsid w:val="00A9242C"/>
    <w:rsid w:val="00A9291E"/>
    <w:rsid w:val="00A9294C"/>
    <w:rsid w:val="00A92AE6"/>
    <w:rsid w:val="00A92BBA"/>
    <w:rsid w:val="00A92CD6"/>
    <w:rsid w:val="00A92D12"/>
    <w:rsid w:val="00A9300B"/>
    <w:rsid w:val="00A9308F"/>
    <w:rsid w:val="00A93350"/>
    <w:rsid w:val="00A9348F"/>
    <w:rsid w:val="00A93BB7"/>
    <w:rsid w:val="00A93C55"/>
    <w:rsid w:val="00A94723"/>
    <w:rsid w:val="00A94ABC"/>
    <w:rsid w:val="00A94BFA"/>
    <w:rsid w:val="00A94C0C"/>
    <w:rsid w:val="00A94E8F"/>
    <w:rsid w:val="00A94EB2"/>
    <w:rsid w:val="00A95295"/>
    <w:rsid w:val="00A95452"/>
    <w:rsid w:val="00A9592B"/>
    <w:rsid w:val="00A96240"/>
    <w:rsid w:val="00A962DF"/>
    <w:rsid w:val="00A9642A"/>
    <w:rsid w:val="00A9663A"/>
    <w:rsid w:val="00A96EA2"/>
    <w:rsid w:val="00A9729A"/>
    <w:rsid w:val="00A973C5"/>
    <w:rsid w:val="00A97F13"/>
    <w:rsid w:val="00A97F4D"/>
    <w:rsid w:val="00AA02E9"/>
    <w:rsid w:val="00AA0653"/>
    <w:rsid w:val="00AA06ED"/>
    <w:rsid w:val="00AA0826"/>
    <w:rsid w:val="00AA0926"/>
    <w:rsid w:val="00AA0C8B"/>
    <w:rsid w:val="00AA0CFD"/>
    <w:rsid w:val="00AA1705"/>
    <w:rsid w:val="00AA1D2E"/>
    <w:rsid w:val="00AA1F76"/>
    <w:rsid w:val="00AA22FA"/>
    <w:rsid w:val="00AA24EC"/>
    <w:rsid w:val="00AA2633"/>
    <w:rsid w:val="00AA2697"/>
    <w:rsid w:val="00AA2BA6"/>
    <w:rsid w:val="00AA2EBC"/>
    <w:rsid w:val="00AA2EC2"/>
    <w:rsid w:val="00AA3154"/>
    <w:rsid w:val="00AA3A0B"/>
    <w:rsid w:val="00AA3EC8"/>
    <w:rsid w:val="00AA4261"/>
    <w:rsid w:val="00AA4524"/>
    <w:rsid w:val="00AA499C"/>
    <w:rsid w:val="00AA5102"/>
    <w:rsid w:val="00AA523D"/>
    <w:rsid w:val="00AA528F"/>
    <w:rsid w:val="00AA52F1"/>
    <w:rsid w:val="00AA539B"/>
    <w:rsid w:val="00AA53E2"/>
    <w:rsid w:val="00AA54CF"/>
    <w:rsid w:val="00AA58CD"/>
    <w:rsid w:val="00AA5A50"/>
    <w:rsid w:val="00AA5BFC"/>
    <w:rsid w:val="00AA628E"/>
    <w:rsid w:val="00AA642C"/>
    <w:rsid w:val="00AA6649"/>
    <w:rsid w:val="00AA6730"/>
    <w:rsid w:val="00AA6886"/>
    <w:rsid w:val="00AA692F"/>
    <w:rsid w:val="00AA6979"/>
    <w:rsid w:val="00AA6BD8"/>
    <w:rsid w:val="00AA756C"/>
    <w:rsid w:val="00AA7755"/>
    <w:rsid w:val="00AA7790"/>
    <w:rsid w:val="00AA7B86"/>
    <w:rsid w:val="00AA7E49"/>
    <w:rsid w:val="00AA7F3D"/>
    <w:rsid w:val="00AA7F9F"/>
    <w:rsid w:val="00AB015B"/>
    <w:rsid w:val="00AB03F7"/>
    <w:rsid w:val="00AB0885"/>
    <w:rsid w:val="00AB0A8C"/>
    <w:rsid w:val="00AB0C62"/>
    <w:rsid w:val="00AB0FF1"/>
    <w:rsid w:val="00AB100B"/>
    <w:rsid w:val="00AB1230"/>
    <w:rsid w:val="00AB12DD"/>
    <w:rsid w:val="00AB1510"/>
    <w:rsid w:val="00AB16C7"/>
    <w:rsid w:val="00AB16DB"/>
    <w:rsid w:val="00AB17D4"/>
    <w:rsid w:val="00AB18CF"/>
    <w:rsid w:val="00AB1A8E"/>
    <w:rsid w:val="00AB1ACD"/>
    <w:rsid w:val="00AB1B3A"/>
    <w:rsid w:val="00AB1C51"/>
    <w:rsid w:val="00AB21AC"/>
    <w:rsid w:val="00AB22FF"/>
    <w:rsid w:val="00AB23A1"/>
    <w:rsid w:val="00AB23C9"/>
    <w:rsid w:val="00AB258B"/>
    <w:rsid w:val="00AB2A51"/>
    <w:rsid w:val="00AB33F0"/>
    <w:rsid w:val="00AB3AC0"/>
    <w:rsid w:val="00AB3E88"/>
    <w:rsid w:val="00AB3EF3"/>
    <w:rsid w:val="00AB424B"/>
    <w:rsid w:val="00AB469B"/>
    <w:rsid w:val="00AB4A78"/>
    <w:rsid w:val="00AB4E00"/>
    <w:rsid w:val="00AB5AD0"/>
    <w:rsid w:val="00AB61BC"/>
    <w:rsid w:val="00AB6238"/>
    <w:rsid w:val="00AB657A"/>
    <w:rsid w:val="00AB6705"/>
    <w:rsid w:val="00AB6DCC"/>
    <w:rsid w:val="00AB70D6"/>
    <w:rsid w:val="00AB7514"/>
    <w:rsid w:val="00AB79F0"/>
    <w:rsid w:val="00AB7D7B"/>
    <w:rsid w:val="00AC0141"/>
    <w:rsid w:val="00AC01D7"/>
    <w:rsid w:val="00AC0476"/>
    <w:rsid w:val="00AC07F8"/>
    <w:rsid w:val="00AC0ABD"/>
    <w:rsid w:val="00AC1386"/>
    <w:rsid w:val="00AC2183"/>
    <w:rsid w:val="00AC2F70"/>
    <w:rsid w:val="00AC3037"/>
    <w:rsid w:val="00AC30FE"/>
    <w:rsid w:val="00AC3637"/>
    <w:rsid w:val="00AC3DEC"/>
    <w:rsid w:val="00AC3EAD"/>
    <w:rsid w:val="00AC4236"/>
    <w:rsid w:val="00AC4237"/>
    <w:rsid w:val="00AC4446"/>
    <w:rsid w:val="00AC484E"/>
    <w:rsid w:val="00AC486C"/>
    <w:rsid w:val="00AC4CEE"/>
    <w:rsid w:val="00AC53FD"/>
    <w:rsid w:val="00AC587B"/>
    <w:rsid w:val="00AC58CD"/>
    <w:rsid w:val="00AC59D1"/>
    <w:rsid w:val="00AC5ACC"/>
    <w:rsid w:val="00AC5C25"/>
    <w:rsid w:val="00AC5E86"/>
    <w:rsid w:val="00AC625D"/>
    <w:rsid w:val="00AC64BF"/>
    <w:rsid w:val="00AC6CE4"/>
    <w:rsid w:val="00AC6FCB"/>
    <w:rsid w:val="00AC7028"/>
    <w:rsid w:val="00AC7205"/>
    <w:rsid w:val="00AC7482"/>
    <w:rsid w:val="00AC758C"/>
    <w:rsid w:val="00AC7937"/>
    <w:rsid w:val="00AC7C60"/>
    <w:rsid w:val="00AC7ED8"/>
    <w:rsid w:val="00AD0013"/>
    <w:rsid w:val="00AD005F"/>
    <w:rsid w:val="00AD0143"/>
    <w:rsid w:val="00AD0231"/>
    <w:rsid w:val="00AD03D8"/>
    <w:rsid w:val="00AD0708"/>
    <w:rsid w:val="00AD0723"/>
    <w:rsid w:val="00AD0801"/>
    <w:rsid w:val="00AD0F3E"/>
    <w:rsid w:val="00AD122E"/>
    <w:rsid w:val="00AD12C5"/>
    <w:rsid w:val="00AD179A"/>
    <w:rsid w:val="00AD1AB5"/>
    <w:rsid w:val="00AD1E90"/>
    <w:rsid w:val="00AD1F1C"/>
    <w:rsid w:val="00AD203D"/>
    <w:rsid w:val="00AD2139"/>
    <w:rsid w:val="00AD2620"/>
    <w:rsid w:val="00AD2743"/>
    <w:rsid w:val="00AD288E"/>
    <w:rsid w:val="00AD2A0C"/>
    <w:rsid w:val="00AD2B26"/>
    <w:rsid w:val="00AD2B56"/>
    <w:rsid w:val="00AD2B7A"/>
    <w:rsid w:val="00AD2E8D"/>
    <w:rsid w:val="00AD2FDC"/>
    <w:rsid w:val="00AD324F"/>
    <w:rsid w:val="00AD32F0"/>
    <w:rsid w:val="00AD38DB"/>
    <w:rsid w:val="00AD4260"/>
    <w:rsid w:val="00AD464F"/>
    <w:rsid w:val="00AD4722"/>
    <w:rsid w:val="00AD4762"/>
    <w:rsid w:val="00AD4768"/>
    <w:rsid w:val="00AD4C6F"/>
    <w:rsid w:val="00AD4D34"/>
    <w:rsid w:val="00AD4D7F"/>
    <w:rsid w:val="00AD4EBC"/>
    <w:rsid w:val="00AD512E"/>
    <w:rsid w:val="00AD5159"/>
    <w:rsid w:val="00AD51B4"/>
    <w:rsid w:val="00AD5505"/>
    <w:rsid w:val="00AD57FB"/>
    <w:rsid w:val="00AD5E61"/>
    <w:rsid w:val="00AD60F3"/>
    <w:rsid w:val="00AD67D9"/>
    <w:rsid w:val="00AD68EA"/>
    <w:rsid w:val="00AD74A3"/>
    <w:rsid w:val="00AD753B"/>
    <w:rsid w:val="00AD76C4"/>
    <w:rsid w:val="00AD76C9"/>
    <w:rsid w:val="00AE01DA"/>
    <w:rsid w:val="00AE07F4"/>
    <w:rsid w:val="00AE0B80"/>
    <w:rsid w:val="00AE0D7B"/>
    <w:rsid w:val="00AE0F59"/>
    <w:rsid w:val="00AE1307"/>
    <w:rsid w:val="00AE1985"/>
    <w:rsid w:val="00AE1B35"/>
    <w:rsid w:val="00AE1B8C"/>
    <w:rsid w:val="00AE1C59"/>
    <w:rsid w:val="00AE1CB1"/>
    <w:rsid w:val="00AE2366"/>
    <w:rsid w:val="00AE270B"/>
    <w:rsid w:val="00AE3147"/>
    <w:rsid w:val="00AE34A8"/>
    <w:rsid w:val="00AE3A6F"/>
    <w:rsid w:val="00AE3C8E"/>
    <w:rsid w:val="00AE3D08"/>
    <w:rsid w:val="00AE3D17"/>
    <w:rsid w:val="00AE3DA3"/>
    <w:rsid w:val="00AE3EB2"/>
    <w:rsid w:val="00AE3F04"/>
    <w:rsid w:val="00AE4217"/>
    <w:rsid w:val="00AE433F"/>
    <w:rsid w:val="00AE4399"/>
    <w:rsid w:val="00AE4525"/>
    <w:rsid w:val="00AE49B3"/>
    <w:rsid w:val="00AE5124"/>
    <w:rsid w:val="00AE5803"/>
    <w:rsid w:val="00AE58CB"/>
    <w:rsid w:val="00AE5A4A"/>
    <w:rsid w:val="00AE6982"/>
    <w:rsid w:val="00AE69E1"/>
    <w:rsid w:val="00AE6A97"/>
    <w:rsid w:val="00AE6B86"/>
    <w:rsid w:val="00AE6C2B"/>
    <w:rsid w:val="00AE6D3D"/>
    <w:rsid w:val="00AE7060"/>
    <w:rsid w:val="00AE7692"/>
    <w:rsid w:val="00AE77B6"/>
    <w:rsid w:val="00AE786F"/>
    <w:rsid w:val="00AE7F5E"/>
    <w:rsid w:val="00AE7FA3"/>
    <w:rsid w:val="00AF012E"/>
    <w:rsid w:val="00AF03FE"/>
    <w:rsid w:val="00AF07C4"/>
    <w:rsid w:val="00AF0CF2"/>
    <w:rsid w:val="00AF0E6D"/>
    <w:rsid w:val="00AF12C6"/>
    <w:rsid w:val="00AF16D1"/>
    <w:rsid w:val="00AF1CB4"/>
    <w:rsid w:val="00AF2399"/>
    <w:rsid w:val="00AF289A"/>
    <w:rsid w:val="00AF308F"/>
    <w:rsid w:val="00AF3127"/>
    <w:rsid w:val="00AF3446"/>
    <w:rsid w:val="00AF3A61"/>
    <w:rsid w:val="00AF3B93"/>
    <w:rsid w:val="00AF3BAA"/>
    <w:rsid w:val="00AF3E54"/>
    <w:rsid w:val="00AF418F"/>
    <w:rsid w:val="00AF46F0"/>
    <w:rsid w:val="00AF4780"/>
    <w:rsid w:val="00AF48AE"/>
    <w:rsid w:val="00AF48DC"/>
    <w:rsid w:val="00AF506F"/>
    <w:rsid w:val="00AF52B3"/>
    <w:rsid w:val="00AF54EB"/>
    <w:rsid w:val="00AF55CE"/>
    <w:rsid w:val="00AF57F4"/>
    <w:rsid w:val="00AF5AED"/>
    <w:rsid w:val="00AF5C38"/>
    <w:rsid w:val="00AF6428"/>
    <w:rsid w:val="00AF67CE"/>
    <w:rsid w:val="00AF6C51"/>
    <w:rsid w:val="00AF6CE3"/>
    <w:rsid w:val="00AF6E64"/>
    <w:rsid w:val="00AF6EFB"/>
    <w:rsid w:val="00AF710F"/>
    <w:rsid w:val="00AF7223"/>
    <w:rsid w:val="00AF726B"/>
    <w:rsid w:val="00AF7485"/>
    <w:rsid w:val="00B003A9"/>
    <w:rsid w:val="00B003BC"/>
    <w:rsid w:val="00B00433"/>
    <w:rsid w:val="00B00671"/>
    <w:rsid w:val="00B00D85"/>
    <w:rsid w:val="00B00E97"/>
    <w:rsid w:val="00B01503"/>
    <w:rsid w:val="00B019A5"/>
    <w:rsid w:val="00B01A60"/>
    <w:rsid w:val="00B01C24"/>
    <w:rsid w:val="00B01FF7"/>
    <w:rsid w:val="00B0255D"/>
    <w:rsid w:val="00B02A55"/>
    <w:rsid w:val="00B02B09"/>
    <w:rsid w:val="00B02C53"/>
    <w:rsid w:val="00B02DBE"/>
    <w:rsid w:val="00B02E17"/>
    <w:rsid w:val="00B02E8A"/>
    <w:rsid w:val="00B030BA"/>
    <w:rsid w:val="00B03258"/>
    <w:rsid w:val="00B03471"/>
    <w:rsid w:val="00B036F7"/>
    <w:rsid w:val="00B03948"/>
    <w:rsid w:val="00B03D3D"/>
    <w:rsid w:val="00B03D83"/>
    <w:rsid w:val="00B03F90"/>
    <w:rsid w:val="00B0420B"/>
    <w:rsid w:val="00B0472D"/>
    <w:rsid w:val="00B047FB"/>
    <w:rsid w:val="00B04B9D"/>
    <w:rsid w:val="00B04C20"/>
    <w:rsid w:val="00B050FB"/>
    <w:rsid w:val="00B0575C"/>
    <w:rsid w:val="00B05A3F"/>
    <w:rsid w:val="00B05F07"/>
    <w:rsid w:val="00B06014"/>
    <w:rsid w:val="00B06140"/>
    <w:rsid w:val="00B06896"/>
    <w:rsid w:val="00B06BF2"/>
    <w:rsid w:val="00B06E75"/>
    <w:rsid w:val="00B07194"/>
    <w:rsid w:val="00B0785B"/>
    <w:rsid w:val="00B07B1A"/>
    <w:rsid w:val="00B07F23"/>
    <w:rsid w:val="00B10211"/>
    <w:rsid w:val="00B1092D"/>
    <w:rsid w:val="00B10B80"/>
    <w:rsid w:val="00B10D46"/>
    <w:rsid w:val="00B10DB9"/>
    <w:rsid w:val="00B11377"/>
    <w:rsid w:val="00B1157D"/>
    <w:rsid w:val="00B116EB"/>
    <w:rsid w:val="00B116FB"/>
    <w:rsid w:val="00B11859"/>
    <w:rsid w:val="00B1189F"/>
    <w:rsid w:val="00B11BA1"/>
    <w:rsid w:val="00B11C1C"/>
    <w:rsid w:val="00B11CB4"/>
    <w:rsid w:val="00B1231F"/>
    <w:rsid w:val="00B1247C"/>
    <w:rsid w:val="00B12497"/>
    <w:rsid w:val="00B125DE"/>
    <w:rsid w:val="00B12630"/>
    <w:rsid w:val="00B12947"/>
    <w:rsid w:val="00B12968"/>
    <w:rsid w:val="00B12A11"/>
    <w:rsid w:val="00B12F6F"/>
    <w:rsid w:val="00B12FA7"/>
    <w:rsid w:val="00B1306A"/>
    <w:rsid w:val="00B13148"/>
    <w:rsid w:val="00B138B7"/>
    <w:rsid w:val="00B13AE1"/>
    <w:rsid w:val="00B13EBE"/>
    <w:rsid w:val="00B13F10"/>
    <w:rsid w:val="00B14755"/>
    <w:rsid w:val="00B14F55"/>
    <w:rsid w:val="00B1506A"/>
    <w:rsid w:val="00B151A7"/>
    <w:rsid w:val="00B153AA"/>
    <w:rsid w:val="00B153E9"/>
    <w:rsid w:val="00B1543E"/>
    <w:rsid w:val="00B155AD"/>
    <w:rsid w:val="00B1588F"/>
    <w:rsid w:val="00B15A58"/>
    <w:rsid w:val="00B15BC9"/>
    <w:rsid w:val="00B16021"/>
    <w:rsid w:val="00B1679A"/>
    <w:rsid w:val="00B16B3E"/>
    <w:rsid w:val="00B16EC7"/>
    <w:rsid w:val="00B172A1"/>
    <w:rsid w:val="00B17525"/>
    <w:rsid w:val="00B1796C"/>
    <w:rsid w:val="00B17EF9"/>
    <w:rsid w:val="00B17F46"/>
    <w:rsid w:val="00B20182"/>
    <w:rsid w:val="00B20264"/>
    <w:rsid w:val="00B204EA"/>
    <w:rsid w:val="00B20769"/>
    <w:rsid w:val="00B213DE"/>
    <w:rsid w:val="00B2141F"/>
    <w:rsid w:val="00B217BA"/>
    <w:rsid w:val="00B21801"/>
    <w:rsid w:val="00B21E1D"/>
    <w:rsid w:val="00B21FCC"/>
    <w:rsid w:val="00B220A9"/>
    <w:rsid w:val="00B22222"/>
    <w:rsid w:val="00B2287D"/>
    <w:rsid w:val="00B22EF6"/>
    <w:rsid w:val="00B22F48"/>
    <w:rsid w:val="00B22F71"/>
    <w:rsid w:val="00B23200"/>
    <w:rsid w:val="00B239F7"/>
    <w:rsid w:val="00B23B20"/>
    <w:rsid w:val="00B23C6D"/>
    <w:rsid w:val="00B24350"/>
    <w:rsid w:val="00B24461"/>
    <w:rsid w:val="00B247D7"/>
    <w:rsid w:val="00B24940"/>
    <w:rsid w:val="00B24C91"/>
    <w:rsid w:val="00B24EF1"/>
    <w:rsid w:val="00B25075"/>
    <w:rsid w:val="00B2530E"/>
    <w:rsid w:val="00B2534C"/>
    <w:rsid w:val="00B253C0"/>
    <w:rsid w:val="00B2546D"/>
    <w:rsid w:val="00B25589"/>
    <w:rsid w:val="00B255B7"/>
    <w:rsid w:val="00B256CE"/>
    <w:rsid w:val="00B25CC0"/>
    <w:rsid w:val="00B2638F"/>
    <w:rsid w:val="00B26564"/>
    <w:rsid w:val="00B2658C"/>
    <w:rsid w:val="00B265D0"/>
    <w:rsid w:val="00B27534"/>
    <w:rsid w:val="00B27546"/>
    <w:rsid w:val="00B2777D"/>
    <w:rsid w:val="00B279E8"/>
    <w:rsid w:val="00B27DBD"/>
    <w:rsid w:val="00B30082"/>
    <w:rsid w:val="00B300C5"/>
    <w:rsid w:val="00B30375"/>
    <w:rsid w:val="00B306F3"/>
    <w:rsid w:val="00B308DE"/>
    <w:rsid w:val="00B30B56"/>
    <w:rsid w:val="00B30BBA"/>
    <w:rsid w:val="00B30BBF"/>
    <w:rsid w:val="00B30D31"/>
    <w:rsid w:val="00B30E6B"/>
    <w:rsid w:val="00B31648"/>
    <w:rsid w:val="00B317D8"/>
    <w:rsid w:val="00B318DD"/>
    <w:rsid w:val="00B31CD2"/>
    <w:rsid w:val="00B32063"/>
    <w:rsid w:val="00B32663"/>
    <w:rsid w:val="00B32A6A"/>
    <w:rsid w:val="00B32F2E"/>
    <w:rsid w:val="00B33047"/>
    <w:rsid w:val="00B336F6"/>
    <w:rsid w:val="00B338B8"/>
    <w:rsid w:val="00B3398E"/>
    <w:rsid w:val="00B33A18"/>
    <w:rsid w:val="00B33AFF"/>
    <w:rsid w:val="00B33B1C"/>
    <w:rsid w:val="00B3473E"/>
    <w:rsid w:val="00B34B1D"/>
    <w:rsid w:val="00B34BC6"/>
    <w:rsid w:val="00B352F2"/>
    <w:rsid w:val="00B35326"/>
    <w:rsid w:val="00B3547F"/>
    <w:rsid w:val="00B35666"/>
    <w:rsid w:val="00B3568C"/>
    <w:rsid w:val="00B35A64"/>
    <w:rsid w:val="00B35ABC"/>
    <w:rsid w:val="00B35BFB"/>
    <w:rsid w:val="00B35CE0"/>
    <w:rsid w:val="00B3602B"/>
    <w:rsid w:val="00B36091"/>
    <w:rsid w:val="00B36883"/>
    <w:rsid w:val="00B370C3"/>
    <w:rsid w:val="00B378B9"/>
    <w:rsid w:val="00B37CB0"/>
    <w:rsid w:val="00B401C8"/>
    <w:rsid w:val="00B4125E"/>
    <w:rsid w:val="00B41387"/>
    <w:rsid w:val="00B41499"/>
    <w:rsid w:val="00B416E9"/>
    <w:rsid w:val="00B4186F"/>
    <w:rsid w:val="00B41937"/>
    <w:rsid w:val="00B4196D"/>
    <w:rsid w:val="00B41A9F"/>
    <w:rsid w:val="00B41C1A"/>
    <w:rsid w:val="00B41DF0"/>
    <w:rsid w:val="00B41EF7"/>
    <w:rsid w:val="00B42168"/>
    <w:rsid w:val="00B423FF"/>
    <w:rsid w:val="00B42450"/>
    <w:rsid w:val="00B428D8"/>
    <w:rsid w:val="00B42A5D"/>
    <w:rsid w:val="00B4346B"/>
    <w:rsid w:val="00B43782"/>
    <w:rsid w:val="00B43BE2"/>
    <w:rsid w:val="00B443BC"/>
    <w:rsid w:val="00B443CC"/>
    <w:rsid w:val="00B44AF0"/>
    <w:rsid w:val="00B44B78"/>
    <w:rsid w:val="00B44F12"/>
    <w:rsid w:val="00B45044"/>
    <w:rsid w:val="00B4504F"/>
    <w:rsid w:val="00B454C1"/>
    <w:rsid w:val="00B458FD"/>
    <w:rsid w:val="00B45CB6"/>
    <w:rsid w:val="00B45CD9"/>
    <w:rsid w:val="00B45DCD"/>
    <w:rsid w:val="00B46009"/>
    <w:rsid w:val="00B462A3"/>
    <w:rsid w:val="00B4650C"/>
    <w:rsid w:val="00B46BD3"/>
    <w:rsid w:val="00B46C73"/>
    <w:rsid w:val="00B46DEB"/>
    <w:rsid w:val="00B4711D"/>
    <w:rsid w:val="00B476B2"/>
    <w:rsid w:val="00B478C5"/>
    <w:rsid w:val="00B47942"/>
    <w:rsid w:val="00B47B3E"/>
    <w:rsid w:val="00B5023A"/>
    <w:rsid w:val="00B5031E"/>
    <w:rsid w:val="00B5033B"/>
    <w:rsid w:val="00B50341"/>
    <w:rsid w:val="00B504E7"/>
    <w:rsid w:val="00B50705"/>
    <w:rsid w:val="00B50C11"/>
    <w:rsid w:val="00B512E1"/>
    <w:rsid w:val="00B51D13"/>
    <w:rsid w:val="00B51E96"/>
    <w:rsid w:val="00B52076"/>
    <w:rsid w:val="00B52871"/>
    <w:rsid w:val="00B52B4B"/>
    <w:rsid w:val="00B532F7"/>
    <w:rsid w:val="00B5380F"/>
    <w:rsid w:val="00B53ABF"/>
    <w:rsid w:val="00B53EF8"/>
    <w:rsid w:val="00B5443F"/>
    <w:rsid w:val="00B54856"/>
    <w:rsid w:val="00B549A0"/>
    <w:rsid w:val="00B54A13"/>
    <w:rsid w:val="00B54C75"/>
    <w:rsid w:val="00B54DEA"/>
    <w:rsid w:val="00B54E77"/>
    <w:rsid w:val="00B5515D"/>
    <w:rsid w:val="00B558BC"/>
    <w:rsid w:val="00B55E3C"/>
    <w:rsid w:val="00B55FDA"/>
    <w:rsid w:val="00B56823"/>
    <w:rsid w:val="00B56C87"/>
    <w:rsid w:val="00B57493"/>
    <w:rsid w:val="00B574C0"/>
    <w:rsid w:val="00B57668"/>
    <w:rsid w:val="00B57741"/>
    <w:rsid w:val="00B57A2E"/>
    <w:rsid w:val="00B60169"/>
    <w:rsid w:val="00B601B2"/>
    <w:rsid w:val="00B6071F"/>
    <w:rsid w:val="00B60838"/>
    <w:rsid w:val="00B60EE5"/>
    <w:rsid w:val="00B60F66"/>
    <w:rsid w:val="00B61182"/>
    <w:rsid w:val="00B61340"/>
    <w:rsid w:val="00B6135D"/>
    <w:rsid w:val="00B61C0F"/>
    <w:rsid w:val="00B61D73"/>
    <w:rsid w:val="00B61EA1"/>
    <w:rsid w:val="00B622B1"/>
    <w:rsid w:val="00B625E6"/>
    <w:rsid w:val="00B62723"/>
    <w:rsid w:val="00B62932"/>
    <w:rsid w:val="00B62C60"/>
    <w:rsid w:val="00B62E2D"/>
    <w:rsid w:val="00B62F92"/>
    <w:rsid w:val="00B63089"/>
    <w:rsid w:val="00B6310C"/>
    <w:rsid w:val="00B63176"/>
    <w:rsid w:val="00B6328E"/>
    <w:rsid w:val="00B63295"/>
    <w:rsid w:val="00B6350D"/>
    <w:rsid w:val="00B63707"/>
    <w:rsid w:val="00B63839"/>
    <w:rsid w:val="00B63842"/>
    <w:rsid w:val="00B638C0"/>
    <w:rsid w:val="00B63950"/>
    <w:rsid w:val="00B63B5E"/>
    <w:rsid w:val="00B63CC8"/>
    <w:rsid w:val="00B64594"/>
    <w:rsid w:val="00B647E0"/>
    <w:rsid w:val="00B64B23"/>
    <w:rsid w:val="00B64E60"/>
    <w:rsid w:val="00B6525A"/>
    <w:rsid w:val="00B65279"/>
    <w:rsid w:val="00B65BF4"/>
    <w:rsid w:val="00B65DF3"/>
    <w:rsid w:val="00B66165"/>
    <w:rsid w:val="00B6657D"/>
    <w:rsid w:val="00B66679"/>
    <w:rsid w:val="00B66D5A"/>
    <w:rsid w:val="00B67155"/>
    <w:rsid w:val="00B672C0"/>
    <w:rsid w:val="00B67913"/>
    <w:rsid w:val="00B67EF2"/>
    <w:rsid w:val="00B67F11"/>
    <w:rsid w:val="00B67F31"/>
    <w:rsid w:val="00B703C0"/>
    <w:rsid w:val="00B70689"/>
    <w:rsid w:val="00B707AA"/>
    <w:rsid w:val="00B70C17"/>
    <w:rsid w:val="00B70E8D"/>
    <w:rsid w:val="00B70F7E"/>
    <w:rsid w:val="00B711BD"/>
    <w:rsid w:val="00B714E3"/>
    <w:rsid w:val="00B71752"/>
    <w:rsid w:val="00B7244C"/>
    <w:rsid w:val="00B724C7"/>
    <w:rsid w:val="00B728B0"/>
    <w:rsid w:val="00B72BB7"/>
    <w:rsid w:val="00B72C9B"/>
    <w:rsid w:val="00B72D7D"/>
    <w:rsid w:val="00B72DBC"/>
    <w:rsid w:val="00B72E20"/>
    <w:rsid w:val="00B7356C"/>
    <w:rsid w:val="00B73C49"/>
    <w:rsid w:val="00B73EAB"/>
    <w:rsid w:val="00B73FE8"/>
    <w:rsid w:val="00B74588"/>
    <w:rsid w:val="00B74721"/>
    <w:rsid w:val="00B7490C"/>
    <w:rsid w:val="00B74BAA"/>
    <w:rsid w:val="00B74EC1"/>
    <w:rsid w:val="00B74FB8"/>
    <w:rsid w:val="00B74FFF"/>
    <w:rsid w:val="00B752F1"/>
    <w:rsid w:val="00B753C0"/>
    <w:rsid w:val="00B757CF"/>
    <w:rsid w:val="00B75C4F"/>
    <w:rsid w:val="00B75D9D"/>
    <w:rsid w:val="00B75EE9"/>
    <w:rsid w:val="00B761A8"/>
    <w:rsid w:val="00B7627B"/>
    <w:rsid w:val="00B7631B"/>
    <w:rsid w:val="00B76341"/>
    <w:rsid w:val="00B7734E"/>
    <w:rsid w:val="00B77BF7"/>
    <w:rsid w:val="00B77CA6"/>
    <w:rsid w:val="00B77D15"/>
    <w:rsid w:val="00B77F08"/>
    <w:rsid w:val="00B8017D"/>
    <w:rsid w:val="00B80331"/>
    <w:rsid w:val="00B8081C"/>
    <w:rsid w:val="00B813D1"/>
    <w:rsid w:val="00B81560"/>
    <w:rsid w:val="00B817FE"/>
    <w:rsid w:val="00B81BCA"/>
    <w:rsid w:val="00B81DC6"/>
    <w:rsid w:val="00B81EAD"/>
    <w:rsid w:val="00B8215B"/>
    <w:rsid w:val="00B822D4"/>
    <w:rsid w:val="00B8275E"/>
    <w:rsid w:val="00B82808"/>
    <w:rsid w:val="00B82CC7"/>
    <w:rsid w:val="00B82DCD"/>
    <w:rsid w:val="00B83213"/>
    <w:rsid w:val="00B83306"/>
    <w:rsid w:val="00B83A3B"/>
    <w:rsid w:val="00B84C1A"/>
    <w:rsid w:val="00B84CB1"/>
    <w:rsid w:val="00B84FAE"/>
    <w:rsid w:val="00B85285"/>
    <w:rsid w:val="00B8543A"/>
    <w:rsid w:val="00B85A5B"/>
    <w:rsid w:val="00B85B0E"/>
    <w:rsid w:val="00B85C81"/>
    <w:rsid w:val="00B85FE0"/>
    <w:rsid w:val="00B86115"/>
    <w:rsid w:val="00B8636E"/>
    <w:rsid w:val="00B8692E"/>
    <w:rsid w:val="00B86A4E"/>
    <w:rsid w:val="00B86C59"/>
    <w:rsid w:val="00B86F29"/>
    <w:rsid w:val="00B87077"/>
    <w:rsid w:val="00B870B8"/>
    <w:rsid w:val="00B87D0A"/>
    <w:rsid w:val="00B87E05"/>
    <w:rsid w:val="00B87E93"/>
    <w:rsid w:val="00B90067"/>
    <w:rsid w:val="00B9073A"/>
    <w:rsid w:val="00B90B26"/>
    <w:rsid w:val="00B90B66"/>
    <w:rsid w:val="00B90EA5"/>
    <w:rsid w:val="00B913E3"/>
    <w:rsid w:val="00B91489"/>
    <w:rsid w:val="00B91520"/>
    <w:rsid w:val="00B91558"/>
    <w:rsid w:val="00B91665"/>
    <w:rsid w:val="00B91698"/>
    <w:rsid w:val="00B917C6"/>
    <w:rsid w:val="00B91EDC"/>
    <w:rsid w:val="00B91F8C"/>
    <w:rsid w:val="00B924DD"/>
    <w:rsid w:val="00B92769"/>
    <w:rsid w:val="00B92937"/>
    <w:rsid w:val="00B9297D"/>
    <w:rsid w:val="00B92BFB"/>
    <w:rsid w:val="00B92C35"/>
    <w:rsid w:val="00B930AD"/>
    <w:rsid w:val="00B9344F"/>
    <w:rsid w:val="00B93622"/>
    <w:rsid w:val="00B93683"/>
    <w:rsid w:val="00B9369E"/>
    <w:rsid w:val="00B93899"/>
    <w:rsid w:val="00B938F5"/>
    <w:rsid w:val="00B939FD"/>
    <w:rsid w:val="00B93D74"/>
    <w:rsid w:val="00B9408C"/>
    <w:rsid w:val="00B94549"/>
    <w:rsid w:val="00B9474B"/>
    <w:rsid w:val="00B947D5"/>
    <w:rsid w:val="00B94969"/>
    <w:rsid w:val="00B9499B"/>
    <w:rsid w:val="00B95203"/>
    <w:rsid w:val="00B9522F"/>
    <w:rsid w:val="00B95BEB"/>
    <w:rsid w:val="00B96385"/>
    <w:rsid w:val="00B969EB"/>
    <w:rsid w:val="00B96C2F"/>
    <w:rsid w:val="00B97411"/>
    <w:rsid w:val="00B97640"/>
    <w:rsid w:val="00B97727"/>
    <w:rsid w:val="00B9775A"/>
    <w:rsid w:val="00B97868"/>
    <w:rsid w:val="00B97871"/>
    <w:rsid w:val="00B97958"/>
    <w:rsid w:val="00B97B0E"/>
    <w:rsid w:val="00BA010C"/>
    <w:rsid w:val="00BA0286"/>
    <w:rsid w:val="00BA0304"/>
    <w:rsid w:val="00BA0487"/>
    <w:rsid w:val="00BA048D"/>
    <w:rsid w:val="00BA11FE"/>
    <w:rsid w:val="00BA150A"/>
    <w:rsid w:val="00BA17F1"/>
    <w:rsid w:val="00BA1D79"/>
    <w:rsid w:val="00BA1EA4"/>
    <w:rsid w:val="00BA2405"/>
    <w:rsid w:val="00BA2600"/>
    <w:rsid w:val="00BA2FE5"/>
    <w:rsid w:val="00BA3208"/>
    <w:rsid w:val="00BA3699"/>
    <w:rsid w:val="00BA3B1F"/>
    <w:rsid w:val="00BA3BB4"/>
    <w:rsid w:val="00BA3C48"/>
    <w:rsid w:val="00BA3FD0"/>
    <w:rsid w:val="00BA410C"/>
    <w:rsid w:val="00BA4A6D"/>
    <w:rsid w:val="00BA4B62"/>
    <w:rsid w:val="00BA4C90"/>
    <w:rsid w:val="00BA5207"/>
    <w:rsid w:val="00BA56C0"/>
    <w:rsid w:val="00BA5874"/>
    <w:rsid w:val="00BA59EA"/>
    <w:rsid w:val="00BA5C4A"/>
    <w:rsid w:val="00BA5EDA"/>
    <w:rsid w:val="00BA60F4"/>
    <w:rsid w:val="00BA6A06"/>
    <w:rsid w:val="00BA6A49"/>
    <w:rsid w:val="00BA6C2D"/>
    <w:rsid w:val="00BA7634"/>
    <w:rsid w:val="00BA76BF"/>
    <w:rsid w:val="00BA773A"/>
    <w:rsid w:val="00BB01C2"/>
    <w:rsid w:val="00BB0378"/>
    <w:rsid w:val="00BB063D"/>
    <w:rsid w:val="00BB1043"/>
    <w:rsid w:val="00BB12D5"/>
    <w:rsid w:val="00BB1CCF"/>
    <w:rsid w:val="00BB1CFE"/>
    <w:rsid w:val="00BB2079"/>
    <w:rsid w:val="00BB2245"/>
    <w:rsid w:val="00BB268B"/>
    <w:rsid w:val="00BB2D57"/>
    <w:rsid w:val="00BB2E69"/>
    <w:rsid w:val="00BB2FE3"/>
    <w:rsid w:val="00BB3173"/>
    <w:rsid w:val="00BB34C8"/>
    <w:rsid w:val="00BB3DD7"/>
    <w:rsid w:val="00BB3E1C"/>
    <w:rsid w:val="00BB4213"/>
    <w:rsid w:val="00BB45D5"/>
    <w:rsid w:val="00BB4A32"/>
    <w:rsid w:val="00BB4B01"/>
    <w:rsid w:val="00BB4DFD"/>
    <w:rsid w:val="00BB555A"/>
    <w:rsid w:val="00BB55C6"/>
    <w:rsid w:val="00BB592F"/>
    <w:rsid w:val="00BB61E2"/>
    <w:rsid w:val="00BB65CF"/>
    <w:rsid w:val="00BB69E6"/>
    <w:rsid w:val="00BB6B47"/>
    <w:rsid w:val="00BB6CCB"/>
    <w:rsid w:val="00BB6FE6"/>
    <w:rsid w:val="00BB754D"/>
    <w:rsid w:val="00BB7BAA"/>
    <w:rsid w:val="00BC04C4"/>
    <w:rsid w:val="00BC06AE"/>
    <w:rsid w:val="00BC07CF"/>
    <w:rsid w:val="00BC0B01"/>
    <w:rsid w:val="00BC0C56"/>
    <w:rsid w:val="00BC0E22"/>
    <w:rsid w:val="00BC14F3"/>
    <w:rsid w:val="00BC222D"/>
    <w:rsid w:val="00BC2738"/>
    <w:rsid w:val="00BC2823"/>
    <w:rsid w:val="00BC2B99"/>
    <w:rsid w:val="00BC3079"/>
    <w:rsid w:val="00BC31DF"/>
    <w:rsid w:val="00BC3894"/>
    <w:rsid w:val="00BC38CF"/>
    <w:rsid w:val="00BC3BF0"/>
    <w:rsid w:val="00BC4555"/>
    <w:rsid w:val="00BC45C0"/>
    <w:rsid w:val="00BC4969"/>
    <w:rsid w:val="00BC4C8F"/>
    <w:rsid w:val="00BC4D54"/>
    <w:rsid w:val="00BC4D9C"/>
    <w:rsid w:val="00BC5889"/>
    <w:rsid w:val="00BC5E90"/>
    <w:rsid w:val="00BC5F7A"/>
    <w:rsid w:val="00BC60DA"/>
    <w:rsid w:val="00BC61BC"/>
    <w:rsid w:val="00BC6348"/>
    <w:rsid w:val="00BC6777"/>
    <w:rsid w:val="00BC7103"/>
    <w:rsid w:val="00BC72A6"/>
    <w:rsid w:val="00BC7545"/>
    <w:rsid w:val="00BC7BA9"/>
    <w:rsid w:val="00BC7BF0"/>
    <w:rsid w:val="00BD044C"/>
    <w:rsid w:val="00BD074C"/>
    <w:rsid w:val="00BD08DF"/>
    <w:rsid w:val="00BD0C8E"/>
    <w:rsid w:val="00BD10BA"/>
    <w:rsid w:val="00BD1D05"/>
    <w:rsid w:val="00BD1DC4"/>
    <w:rsid w:val="00BD25AB"/>
    <w:rsid w:val="00BD2710"/>
    <w:rsid w:val="00BD2AF9"/>
    <w:rsid w:val="00BD2CA7"/>
    <w:rsid w:val="00BD3208"/>
    <w:rsid w:val="00BD3628"/>
    <w:rsid w:val="00BD3F74"/>
    <w:rsid w:val="00BD411A"/>
    <w:rsid w:val="00BD4AF2"/>
    <w:rsid w:val="00BD4C4D"/>
    <w:rsid w:val="00BD4C96"/>
    <w:rsid w:val="00BD4DF5"/>
    <w:rsid w:val="00BD4E57"/>
    <w:rsid w:val="00BD55B3"/>
    <w:rsid w:val="00BD563C"/>
    <w:rsid w:val="00BD59C5"/>
    <w:rsid w:val="00BD5E41"/>
    <w:rsid w:val="00BD60B0"/>
    <w:rsid w:val="00BD60C5"/>
    <w:rsid w:val="00BD63D5"/>
    <w:rsid w:val="00BD64BB"/>
    <w:rsid w:val="00BD6751"/>
    <w:rsid w:val="00BD6961"/>
    <w:rsid w:val="00BD6AA7"/>
    <w:rsid w:val="00BD6E12"/>
    <w:rsid w:val="00BD6E7B"/>
    <w:rsid w:val="00BD71B6"/>
    <w:rsid w:val="00BD71BE"/>
    <w:rsid w:val="00BD72FD"/>
    <w:rsid w:val="00BD7520"/>
    <w:rsid w:val="00BD7524"/>
    <w:rsid w:val="00BD760F"/>
    <w:rsid w:val="00BD7980"/>
    <w:rsid w:val="00BD7AC2"/>
    <w:rsid w:val="00BD7CFD"/>
    <w:rsid w:val="00BD7DAA"/>
    <w:rsid w:val="00BD7EA1"/>
    <w:rsid w:val="00BD7F92"/>
    <w:rsid w:val="00BE0206"/>
    <w:rsid w:val="00BE051F"/>
    <w:rsid w:val="00BE0930"/>
    <w:rsid w:val="00BE0A01"/>
    <w:rsid w:val="00BE0A8D"/>
    <w:rsid w:val="00BE0C4C"/>
    <w:rsid w:val="00BE10DC"/>
    <w:rsid w:val="00BE12B5"/>
    <w:rsid w:val="00BE16A9"/>
    <w:rsid w:val="00BE177A"/>
    <w:rsid w:val="00BE1925"/>
    <w:rsid w:val="00BE1B2E"/>
    <w:rsid w:val="00BE1E85"/>
    <w:rsid w:val="00BE1F56"/>
    <w:rsid w:val="00BE2A14"/>
    <w:rsid w:val="00BE30C6"/>
    <w:rsid w:val="00BE311F"/>
    <w:rsid w:val="00BE312B"/>
    <w:rsid w:val="00BE36BB"/>
    <w:rsid w:val="00BE36E9"/>
    <w:rsid w:val="00BE3885"/>
    <w:rsid w:val="00BE38AC"/>
    <w:rsid w:val="00BE3BCC"/>
    <w:rsid w:val="00BE435C"/>
    <w:rsid w:val="00BE439D"/>
    <w:rsid w:val="00BE478D"/>
    <w:rsid w:val="00BE5204"/>
    <w:rsid w:val="00BE53FA"/>
    <w:rsid w:val="00BE54B3"/>
    <w:rsid w:val="00BE5C7D"/>
    <w:rsid w:val="00BE5C95"/>
    <w:rsid w:val="00BE5D5F"/>
    <w:rsid w:val="00BE5F7B"/>
    <w:rsid w:val="00BE6651"/>
    <w:rsid w:val="00BE6927"/>
    <w:rsid w:val="00BE6A25"/>
    <w:rsid w:val="00BE6B5C"/>
    <w:rsid w:val="00BE6E27"/>
    <w:rsid w:val="00BE73D9"/>
    <w:rsid w:val="00BE7986"/>
    <w:rsid w:val="00BF0512"/>
    <w:rsid w:val="00BF0836"/>
    <w:rsid w:val="00BF09AB"/>
    <w:rsid w:val="00BF0C08"/>
    <w:rsid w:val="00BF0D9C"/>
    <w:rsid w:val="00BF1203"/>
    <w:rsid w:val="00BF1438"/>
    <w:rsid w:val="00BF1546"/>
    <w:rsid w:val="00BF15E5"/>
    <w:rsid w:val="00BF1945"/>
    <w:rsid w:val="00BF1A53"/>
    <w:rsid w:val="00BF1B14"/>
    <w:rsid w:val="00BF1BE2"/>
    <w:rsid w:val="00BF228C"/>
    <w:rsid w:val="00BF23A0"/>
    <w:rsid w:val="00BF2629"/>
    <w:rsid w:val="00BF2921"/>
    <w:rsid w:val="00BF3153"/>
    <w:rsid w:val="00BF317B"/>
    <w:rsid w:val="00BF31A1"/>
    <w:rsid w:val="00BF3221"/>
    <w:rsid w:val="00BF32C0"/>
    <w:rsid w:val="00BF33D4"/>
    <w:rsid w:val="00BF3440"/>
    <w:rsid w:val="00BF34EC"/>
    <w:rsid w:val="00BF3612"/>
    <w:rsid w:val="00BF367B"/>
    <w:rsid w:val="00BF39DA"/>
    <w:rsid w:val="00BF4585"/>
    <w:rsid w:val="00BF45C4"/>
    <w:rsid w:val="00BF45DC"/>
    <w:rsid w:val="00BF4737"/>
    <w:rsid w:val="00BF4C1D"/>
    <w:rsid w:val="00BF4E47"/>
    <w:rsid w:val="00BF51F8"/>
    <w:rsid w:val="00BF52BF"/>
    <w:rsid w:val="00BF531C"/>
    <w:rsid w:val="00BF54F7"/>
    <w:rsid w:val="00BF5870"/>
    <w:rsid w:val="00BF590A"/>
    <w:rsid w:val="00BF5F44"/>
    <w:rsid w:val="00BF6262"/>
    <w:rsid w:val="00BF62B0"/>
    <w:rsid w:val="00BF631C"/>
    <w:rsid w:val="00BF6504"/>
    <w:rsid w:val="00BF6846"/>
    <w:rsid w:val="00BF6BEA"/>
    <w:rsid w:val="00BF6CA8"/>
    <w:rsid w:val="00BF6FB1"/>
    <w:rsid w:val="00BF71CA"/>
    <w:rsid w:val="00BF734A"/>
    <w:rsid w:val="00BF73B2"/>
    <w:rsid w:val="00BF7A44"/>
    <w:rsid w:val="00BF7CFD"/>
    <w:rsid w:val="00C00063"/>
    <w:rsid w:val="00C00092"/>
    <w:rsid w:val="00C0032C"/>
    <w:rsid w:val="00C00ABA"/>
    <w:rsid w:val="00C00DAC"/>
    <w:rsid w:val="00C0110C"/>
    <w:rsid w:val="00C0195A"/>
    <w:rsid w:val="00C01ACC"/>
    <w:rsid w:val="00C01D2E"/>
    <w:rsid w:val="00C01E9C"/>
    <w:rsid w:val="00C01EB4"/>
    <w:rsid w:val="00C02273"/>
    <w:rsid w:val="00C02AE0"/>
    <w:rsid w:val="00C02BEC"/>
    <w:rsid w:val="00C02EA4"/>
    <w:rsid w:val="00C03379"/>
    <w:rsid w:val="00C0341B"/>
    <w:rsid w:val="00C0352F"/>
    <w:rsid w:val="00C03743"/>
    <w:rsid w:val="00C0383B"/>
    <w:rsid w:val="00C03966"/>
    <w:rsid w:val="00C03FF3"/>
    <w:rsid w:val="00C040EC"/>
    <w:rsid w:val="00C042FC"/>
    <w:rsid w:val="00C04654"/>
    <w:rsid w:val="00C04C9B"/>
    <w:rsid w:val="00C04D1E"/>
    <w:rsid w:val="00C04E81"/>
    <w:rsid w:val="00C04FBF"/>
    <w:rsid w:val="00C054B6"/>
    <w:rsid w:val="00C0573A"/>
    <w:rsid w:val="00C058D3"/>
    <w:rsid w:val="00C05D72"/>
    <w:rsid w:val="00C069A9"/>
    <w:rsid w:val="00C06E5E"/>
    <w:rsid w:val="00C06F62"/>
    <w:rsid w:val="00C075EB"/>
    <w:rsid w:val="00C0798E"/>
    <w:rsid w:val="00C07AAA"/>
    <w:rsid w:val="00C07BAF"/>
    <w:rsid w:val="00C10268"/>
    <w:rsid w:val="00C10293"/>
    <w:rsid w:val="00C1040F"/>
    <w:rsid w:val="00C107B4"/>
    <w:rsid w:val="00C109AA"/>
    <w:rsid w:val="00C109B5"/>
    <w:rsid w:val="00C10A09"/>
    <w:rsid w:val="00C10D6F"/>
    <w:rsid w:val="00C1110E"/>
    <w:rsid w:val="00C114CB"/>
    <w:rsid w:val="00C11604"/>
    <w:rsid w:val="00C11779"/>
    <w:rsid w:val="00C11B76"/>
    <w:rsid w:val="00C11E18"/>
    <w:rsid w:val="00C12048"/>
    <w:rsid w:val="00C12101"/>
    <w:rsid w:val="00C123B7"/>
    <w:rsid w:val="00C129A1"/>
    <w:rsid w:val="00C12A23"/>
    <w:rsid w:val="00C12BA4"/>
    <w:rsid w:val="00C12F5B"/>
    <w:rsid w:val="00C13310"/>
    <w:rsid w:val="00C13979"/>
    <w:rsid w:val="00C13B76"/>
    <w:rsid w:val="00C13E38"/>
    <w:rsid w:val="00C13FA1"/>
    <w:rsid w:val="00C13FA6"/>
    <w:rsid w:val="00C14314"/>
    <w:rsid w:val="00C14343"/>
    <w:rsid w:val="00C14383"/>
    <w:rsid w:val="00C14D71"/>
    <w:rsid w:val="00C14EA0"/>
    <w:rsid w:val="00C1504F"/>
    <w:rsid w:val="00C151A1"/>
    <w:rsid w:val="00C15EC1"/>
    <w:rsid w:val="00C1672E"/>
    <w:rsid w:val="00C16AA7"/>
    <w:rsid w:val="00C16BE2"/>
    <w:rsid w:val="00C16BE6"/>
    <w:rsid w:val="00C16CB4"/>
    <w:rsid w:val="00C16D1B"/>
    <w:rsid w:val="00C16E36"/>
    <w:rsid w:val="00C17428"/>
    <w:rsid w:val="00C17D60"/>
    <w:rsid w:val="00C17E8D"/>
    <w:rsid w:val="00C20380"/>
    <w:rsid w:val="00C206E9"/>
    <w:rsid w:val="00C20854"/>
    <w:rsid w:val="00C20906"/>
    <w:rsid w:val="00C20997"/>
    <w:rsid w:val="00C209F5"/>
    <w:rsid w:val="00C2123B"/>
    <w:rsid w:val="00C21253"/>
    <w:rsid w:val="00C2139B"/>
    <w:rsid w:val="00C2150B"/>
    <w:rsid w:val="00C215F7"/>
    <w:rsid w:val="00C21EAC"/>
    <w:rsid w:val="00C21F02"/>
    <w:rsid w:val="00C22245"/>
    <w:rsid w:val="00C222FC"/>
    <w:rsid w:val="00C224A0"/>
    <w:rsid w:val="00C226D1"/>
    <w:rsid w:val="00C22AF1"/>
    <w:rsid w:val="00C23005"/>
    <w:rsid w:val="00C23061"/>
    <w:rsid w:val="00C23266"/>
    <w:rsid w:val="00C234B5"/>
    <w:rsid w:val="00C236D4"/>
    <w:rsid w:val="00C23B3C"/>
    <w:rsid w:val="00C24302"/>
    <w:rsid w:val="00C24620"/>
    <w:rsid w:val="00C24B00"/>
    <w:rsid w:val="00C24E89"/>
    <w:rsid w:val="00C24F1C"/>
    <w:rsid w:val="00C24FB8"/>
    <w:rsid w:val="00C2504A"/>
    <w:rsid w:val="00C2591F"/>
    <w:rsid w:val="00C275ED"/>
    <w:rsid w:val="00C2768C"/>
    <w:rsid w:val="00C279C8"/>
    <w:rsid w:val="00C27AC4"/>
    <w:rsid w:val="00C27B63"/>
    <w:rsid w:val="00C304AD"/>
    <w:rsid w:val="00C307D8"/>
    <w:rsid w:val="00C3097A"/>
    <w:rsid w:val="00C30FB5"/>
    <w:rsid w:val="00C30FD8"/>
    <w:rsid w:val="00C310D2"/>
    <w:rsid w:val="00C3180C"/>
    <w:rsid w:val="00C31B97"/>
    <w:rsid w:val="00C3209F"/>
    <w:rsid w:val="00C322A3"/>
    <w:rsid w:val="00C322D7"/>
    <w:rsid w:val="00C325C6"/>
    <w:rsid w:val="00C327E2"/>
    <w:rsid w:val="00C32806"/>
    <w:rsid w:val="00C3313A"/>
    <w:rsid w:val="00C334CF"/>
    <w:rsid w:val="00C33518"/>
    <w:rsid w:val="00C33AE0"/>
    <w:rsid w:val="00C33E92"/>
    <w:rsid w:val="00C33F4A"/>
    <w:rsid w:val="00C340F2"/>
    <w:rsid w:val="00C343C4"/>
    <w:rsid w:val="00C34722"/>
    <w:rsid w:val="00C34A80"/>
    <w:rsid w:val="00C34CDC"/>
    <w:rsid w:val="00C34EF8"/>
    <w:rsid w:val="00C350CE"/>
    <w:rsid w:val="00C351B3"/>
    <w:rsid w:val="00C3581A"/>
    <w:rsid w:val="00C35A23"/>
    <w:rsid w:val="00C363CB"/>
    <w:rsid w:val="00C36B05"/>
    <w:rsid w:val="00C36CBA"/>
    <w:rsid w:val="00C36F93"/>
    <w:rsid w:val="00C372B8"/>
    <w:rsid w:val="00C37414"/>
    <w:rsid w:val="00C3751E"/>
    <w:rsid w:val="00C375E7"/>
    <w:rsid w:val="00C377C7"/>
    <w:rsid w:val="00C37A2B"/>
    <w:rsid w:val="00C37DFB"/>
    <w:rsid w:val="00C40017"/>
    <w:rsid w:val="00C40146"/>
    <w:rsid w:val="00C4024D"/>
    <w:rsid w:val="00C404A2"/>
    <w:rsid w:val="00C40655"/>
    <w:rsid w:val="00C40B55"/>
    <w:rsid w:val="00C40D86"/>
    <w:rsid w:val="00C40DE1"/>
    <w:rsid w:val="00C4121E"/>
    <w:rsid w:val="00C4122C"/>
    <w:rsid w:val="00C41392"/>
    <w:rsid w:val="00C4188E"/>
    <w:rsid w:val="00C41D55"/>
    <w:rsid w:val="00C41F4B"/>
    <w:rsid w:val="00C424AF"/>
    <w:rsid w:val="00C42561"/>
    <w:rsid w:val="00C4264D"/>
    <w:rsid w:val="00C42A30"/>
    <w:rsid w:val="00C42B85"/>
    <w:rsid w:val="00C435FF"/>
    <w:rsid w:val="00C4467B"/>
    <w:rsid w:val="00C44821"/>
    <w:rsid w:val="00C4487B"/>
    <w:rsid w:val="00C45051"/>
    <w:rsid w:val="00C45D09"/>
    <w:rsid w:val="00C45F34"/>
    <w:rsid w:val="00C46123"/>
    <w:rsid w:val="00C46EC4"/>
    <w:rsid w:val="00C47763"/>
    <w:rsid w:val="00C5000C"/>
    <w:rsid w:val="00C500A2"/>
    <w:rsid w:val="00C508AB"/>
    <w:rsid w:val="00C50A8E"/>
    <w:rsid w:val="00C50DCE"/>
    <w:rsid w:val="00C50DF1"/>
    <w:rsid w:val="00C5101C"/>
    <w:rsid w:val="00C5119E"/>
    <w:rsid w:val="00C51408"/>
    <w:rsid w:val="00C51563"/>
    <w:rsid w:val="00C51599"/>
    <w:rsid w:val="00C526F1"/>
    <w:rsid w:val="00C52942"/>
    <w:rsid w:val="00C52D24"/>
    <w:rsid w:val="00C534FD"/>
    <w:rsid w:val="00C53763"/>
    <w:rsid w:val="00C53E43"/>
    <w:rsid w:val="00C54055"/>
    <w:rsid w:val="00C5459B"/>
    <w:rsid w:val="00C5496C"/>
    <w:rsid w:val="00C54E69"/>
    <w:rsid w:val="00C54ED5"/>
    <w:rsid w:val="00C55A03"/>
    <w:rsid w:val="00C55B80"/>
    <w:rsid w:val="00C55DCC"/>
    <w:rsid w:val="00C5610F"/>
    <w:rsid w:val="00C56123"/>
    <w:rsid w:val="00C567F4"/>
    <w:rsid w:val="00C56B99"/>
    <w:rsid w:val="00C56F16"/>
    <w:rsid w:val="00C57010"/>
    <w:rsid w:val="00C5718E"/>
    <w:rsid w:val="00C576A0"/>
    <w:rsid w:val="00C577FC"/>
    <w:rsid w:val="00C578FE"/>
    <w:rsid w:val="00C57A26"/>
    <w:rsid w:val="00C57DC1"/>
    <w:rsid w:val="00C604E5"/>
    <w:rsid w:val="00C614AF"/>
    <w:rsid w:val="00C61DFB"/>
    <w:rsid w:val="00C61F18"/>
    <w:rsid w:val="00C6212D"/>
    <w:rsid w:val="00C62715"/>
    <w:rsid w:val="00C62717"/>
    <w:rsid w:val="00C62F4B"/>
    <w:rsid w:val="00C63A31"/>
    <w:rsid w:val="00C63C22"/>
    <w:rsid w:val="00C6477D"/>
    <w:rsid w:val="00C64BB9"/>
    <w:rsid w:val="00C64D5B"/>
    <w:rsid w:val="00C64F95"/>
    <w:rsid w:val="00C65090"/>
    <w:rsid w:val="00C6513F"/>
    <w:rsid w:val="00C6529A"/>
    <w:rsid w:val="00C654E6"/>
    <w:rsid w:val="00C656B5"/>
    <w:rsid w:val="00C657A4"/>
    <w:rsid w:val="00C65D42"/>
    <w:rsid w:val="00C65D53"/>
    <w:rsid w:val="00C65E18"/>
    <w:rsid w:val="00C664E3"/>
    <w:rsid w:val="00C669CA"/>
    <w:rsid w:val="00C66B4C"/>
    <w:rsid w:val="00C66E11"/>
    <w:rsid w:val="00C67685"/>
    <w:rsid w:val="00C678C6"/>
    <w:rsid w:val="00C67B00"/>
    <w:rsid w:val="00C67BBD"/>
    <w:rsid w:val="00C67E1D"/>
    <w:rsid w:val="00C700AD"/>
    <w:rsid w:val="00C702F4"/>
    <w:rsid w:val="00C70363"/>
    <w:rsid w:val="00C70954"/>
    <w:rsid w:val="00C709AC"/>
    <w:rsid w:val="00C70E87"/>
    <w:rsid w:val="00C71775"/>
    <w:rsid w:val="00C71ACD"/>
    <w:rsid w:val="00C71C0C"/>
    <w:rsid w:val="00C71C97"/>
    <w:rsid w:val="00C71E35"/>
    <w:rsid w:val="00C72126"/>
    <w:rsid w:val="00C721D5"/>
    <w:rsid w:val="00C72AB1"/>
    <w:rsid w:val="00C72B64"/>
    <w:rsid w:val="00C72E71"/>
    <w:rsid w:val="00C73420"/>
    <w:rsid w:val="00C73896"/>
    <w:rsid w:val="00C73B00"/>
    <w:rsid w:val="00C73ECD"/>
    <w:rsid w:val="00C73FBC"/>
    <w:rsid w:val="00C740B1"/>
    <w:rsid w:val="00C74401"/>
    <w:rsid w:val="00C7466B"/>
    <w:rsid w:val="00C74987"/>
    <w:rsid w:val="00C74A73"/>
    <w:rsid w:val="00C74CB5"/>
    <w:rsid w:val="00C74D67"/>
    <w:rsid w:val="00C7525D"/>
    <w:rsid w:val="00C753F9"/>
    <w:rsid w:val="00C756BB"/>
    <w:rsid w:val="00C756FC"/>
    <w:rsid w:val="00C7589E"/>
    <w:rsid w:val="00C75C6D"/>
    <w:rsid w:val="00C75DEE"/>
    <w:rsid w:val="00C76890"/>
    <w:rsid w:val="00C76AAF"/>
    <w:rsid w:val="00C76AC8"/>
    <w:rsid w:val="00C76D0D"/>
    <w:rsid w:val="00C77257"/>
    <w:rsid w:val="00C77C6D"/>
    <w:rsid w:val="00C77D5E"/>
    <w:rsid w:val="00C77D68"/>
    <w:rsid w:val="00C77DEA"/>
    <w:rsid w:val="00C80028"/>
    <w:rsid w:val="00C80168"/>
    <w:rsid w:val="00C8048C"/>
    <w:rsid w:val="00C80544"/>
    <w:rsid w:val="00C80598"/>
    <w:rsid w:val="00C80835"/>
    <w:rsid w:val="00C8099B"/>
    <w:rsid w:val="00C809B7"/>
    <w:rsid w:val="00C80A5B"/>
    <w:rsid w:val="00C81433"/>
    <w:rsid w:val="00C81529"/>
    <w:rsid w:val="00C816E3"/>
    <w:rsid w:val="00C81914"/>
    <w:rsid w:val="00C827BF"/>
    <w:rsid w:val="00C82A01"/>
    <w:rsid w:val="00C82A68"/>
    <w:rsid w:val="00C82B2E"/>
    <w:rsid w:val="00C83493"/>
    <w:rsid w:val="00C8367F"/>
    <w:rsid w:val="00C836F2"/>
    <w:rsid w:val="00C83705"/>
    <w:rsid w:val="00C83E24"/>
    <w:rsid w:val="00C83F38"/>
    <w:rsid w:val="00C848E8"/>
    <w:rsid w:val="00C84DA6"/>
    <w:rsid w:val="00C85369"/>
    <w:rsid w:val="00C8586A"/>
    <w:rsid w:val="00C85DAC"/>
    <w:rsid w:val="00C85F39"/>
    <w:rsid w:val="00C8610D"/>
    <w:rsid w:val="00C86569"/>
    <w:rsid w:val="00C86737"/>
    <w:rsid w:val="00C8679A"/>
    <w:rsid w:val="00C8690F"/>
    <w:rsid w:val="00C87109"/>
    <w:rsid w:val="00C8725B"/>
    <w:rsid w:val="00C873F1"/>
    <w:rsid w:val="00C873F9"/>
    <w:rsid w:val="00C87474"/>
    <w:rsid w:val="00C875E6"/>
    <w:rsid w:val="00C87A8E"/>
    <w:rsid w:val="00C87E3E"/>
    <w:rsid w:val="00C87FFA"/>
    <w:rsid w:val="00C900B7"/>
    <w:rsid w:val="00C901EA"/>
    <w:rsid w:val="00C90680"/>
    <w:rsid w:val="00C90BB7"/>
    <w:rsid w:val="00C90BCF"/>
    <w:rsid w:val="00C90E9C"/>
    <w:rsid w:val="00C90F94"/>
    <w:rsid w:val="00C91005"/>
    <w:rsid w:val="00C918D0"/>
    <w:rsid w:val="00C9194A"/>
    <w:rsid w:val="00C9198C"/>
    <w:rsid w:val="00C91C01"/>
    <w:rsid w:val="00C91C36"/>
    <w:rsid w:val="00C91C38"/>
    <w:rsid w:val="00C91CFE"/>
    <w:rsid w:val="00C927FC"/>
    <w:rsid w:val="00C929C7"/>
    <w:rsid w:val="00C92A28"/>
    <w:rsid w:val="00C92A44"/>
    <w:rsid w:val="00C92D80"/>
    <w:rsid w:val="00C92F88"/>
    <w:rsid w:val="00C93341"/>
    <w:rsid w:val="00C93348"/>
    <w:rsid w:val="00C93827"/>
    <w:rsid w:val="00C93D79"/>
    <w:rsid w:val="00C94221"/>
    <w:rsid w:val="00C9422C"/>
    <w:rsid w:val="00C94368"/>
    <w:rsid w:val="00C946CB"/>
    <w:rsid w:val="00C94940"/>
    <w:rsid w:val="00C94990"/>
    <w:rsid w:val="00C94D88"/>
    <w:rsid w:val="00C950F3"/>
    <w:rsid w:val="00C9518B"/>
    <w:rsid w:val="00C953F0"/>
    <w:rsid w:val="00C9591C"/>
    <w:rsid w:val="00C95A1D"/>
    <w:rsid w:val="00C95D53"/>
    <w:rsid w:val="00C95FAE"/>
    <w:rsid w:val="00C96098"/>
    <w:rsid w:val="00C961B5"/>
    <w:rsid w:val="00C97004"/>
    <w:rsid w:val="00C975C3"/>
    <w:rsid w:val="00C976B8"/>
    <w:rsid w:val="00C97961"/>
    <w:rsid w:val="00C979D3"/>
    <w:rsid w:val="00C97F80"/>
    <w:rsid w:val="00CA04AF"/>
    <w:rsid w:val="00CA04E3"/>
    <w:rsid w:val="00CA0A9A"/>
    <w:rsid w:val="00CA0C96"/>
    <w:rsid w:val="00CA0CFB"/>
    <w:rsid w:val="00CA1216"/>
    <w:rsid w:val="00CA145F"/>
    <w:rsid w:val="00CA1783"/>
    <w:rsid w:val="00CA1BDB"/>
    <w:rsid w:val="00CA2185"/>
    <w:rsid w:val="00CA240B"/>
    <w:rsid w:val="00CA24E4"/>
    <w:rsid w:val="00CA261D"/>
    <w:rsid w:val="00CA26F3"/>
    <w:rsid w:val="00CA29CD"/>
    <w:rsid w:val="00CA2A60"/>
    <w:rsid w:val="00CA2CBE"/>
    <w:rsid w:val="00CA2DE9"/>
    <w:rsid w:val="00CA2E46"/>
    <w:rsid w:val="00CA2F91"/>
    <w:rsid w:val="00CA30F3"/>
    <w:rsid w:val="00CA312B"/>
    <w:rsid w:val="00CA315F"/>
    <w:rsid w:val="00CA3398"/>
    <w:rsid w:val="00CA350B"/>
    <w:rsid w:val="00CA3B0D"/>
    <w:rsid w:val="00CA4016"/>
    <w:rsid w:val="00CA4A8E"/>
    <w:rsid w:val="00CA4BF6"/>
    <w:rsid w:val="00CA4C87"/>
    <w:rsid w:val="00CA5055"/>
    <w:rsid w:val="00CA5135"/>
    <w:rsid w:val="00CA54D4"/>
    <w:rsid w:val="00CA54EA"/>
    <w:rsid w:val="00CA56A1"/>
    <w:rsid w:val="00CA56D1"/>
    <w:rsid w:val="00CA5726"/>
    <w:rsid w:val="00CA58EF"/>
    <w:rsid w:val="00CA59B5"/>
    <w:rsid w:val="00CA5C12"/>
    <w:rsid w:val="00CA5F74"/>
    <w:rsid w:val="00CA6327"/>
    <w:rsid w:val="00CA69AC"/>
    <w:rsid w:val="00CA6D3A"/>
    <w:rsid w:val="00CA6FAB"/>
    <w:rsid w:val="00CA70B7"/>
    <w:rsid w:val="00CA7366"/>
    <w:rsid w:val="00CA75DD"/>
    <w:rsid w:val="00CA7753"/>
    <w:rsid w:val="00CA78AA"/>
    <w:rsid w:val="00CA7CBE"/>
    <w:rsid w:val="00CB01A0"/>
    <w:rsid w:val="00CB0515"/>
    <w:rsid w:val="00CB067C"/>
    <w:rsid w:val="00CB121D"/>
    <w:rsid w:val="00CB17B7"/>
    <w:rsid w:val="00CB18DD"/>
    <w:rsid w:val="00CB1DC3"/>
    <w:rsid w:val="00CB237C"/>
    <w:rsid w:val="00CB2397"/>
    <w:rsid w:val="00CB24A7"/>
    <w:rsid w:val="00CB2663"/>
    <w:rsid w:val="00CB2C95"/>
    <w:rsid w:val="00CB2D5B"/>
    <w:rsid w:val="00CB2DEA"/>
    <w:rsid w:val="00CB3187"/>
    <w:rsid w:val="00CB318D"/>
    <w:rsid w:val="00CB34E7"/>
    <w:rsid w:val="00CB3BEC"/>
    <w:rsid w:val="00CB4604"/>
    <w:rsid w:val="00CB4857"/>
    <w:rsid w:val="00CB49F7"/>
    <w:rsid w:val="00CB52A0"/>
    <w:rsid w:val="00CB59B7"/>
    <w:rsid w:val="00CB59C2"/>
    <w:rsid w:val="00CB5BE5"/>
    <w:rsid w:val="00CB5E24"/>
    <w:rsid w:val="00CB6230"/>
    <w:rsid w:val="00CB6374"/>
    <w:rsid w:val="00CB65DD"/>
    <w:rsid w:val="00CB65F2"/>
    <w:rsid w:val="00CB6AB8"/>
    <w:rsid w:val="00CB6AFE"/>
    <w:rsid w:val="00CB6F7B"/>
    <w:rsid w:val="00CB70B4"/>
    <w:rsid w:val="00CB722B"/>
    <w:rsid w:val="00CB737B"/>
    <w:rsid w:val="00CB73EE"/>
    <w:rsid w:val="00CB7825"/>
    <w:rsid w:val="00CB7A9A"/>
    <w:rsid w:val="00CC0694"/>
    <w:rsid w:val="00CC06AE"/>
    <w:rsid w:val="00CC094F"/>
    <w:rsid w:val="00CC0D12"/>
    <w:rsid w:val="00CC0FD7"/>
    <w:rsid w:val="00CC10B6"/>
    <w:rsid w:val="00CC14B9"/>
    <w:rsid w:val="00CC1691"/>
    <w:rsid w:val="00CC1827"/>
    <w:rsid w:val="00CC19A1"/>
    <w:rsid w:val="00CC1B5A"/>
    <w:rsid w:val="00CC1C46"/>
    <w:rsid w:val="00CC1ED0"/>
    <w:rsid w:val="00CC228E"/>
    <w:rsid w:val="00CC25DE"/>
    <w:rsid w:val="00CC2BBC"/>
    <w:rsid w:val="00CC2BC0"/>
    <w:rsid w:val="00CC2D6A"/>
    <w:rsid w:val="00CC2E20"/>
    <w:rsid w:val="00CC325F"/>
    <w:rsid w:val="00CC3432"/>
    <w:rsid w:val="00CC3580"/>
    <w:rsid w:val="00CC36F0"/>
    <w:rsid w:val="00CC3976"/>
    <w:rsid w:val="00CC3CD9"/>
    <w:rsid w:val="00CC4247"/>
    <w:rsid w:val="00CC427E"/>
    <w:rsid w:val="00CC42D9"/>
    <w:rsid w:val="00CC462B"/>
    <w:rsid w:val="00CC4648"/>
    <w:rsid w:val="00CC494E"/>
    <w:rsid w:val="00CC4CFB"/>
    <w:rsid w:val="00CC4D3D"/>
    <w:rsid w:val="00CC50A1"/>
    <w:rsid w:val="00CC544A"/>
    <w:rsid w:val="00CC572F"/>
    <w:rsid w:val="00CC5C51"/>
    <w:rsid w:val="00CC5D48"/>
    <w:rsid w:val="00CC6256"/>
    <w:rsid w:val="00CC67E3"/>
    <w:rsid w:val="00CC69AF"/>
    <w:rsid w:val="00CC6A14"/>
    <w:rsid w:val="00CC6D9A"/>
    <w:rsid w:val="00CC6F5F"/>
    <w:rsid w:val="00CC7448"/>
    <w:rsid w:val="00CC7834"/>
    <w:rsid w:val="00CC7E09"/>
    <w:rsid w:val="00CC7F98"/>
    <w:rsid w:val="00CD0758"/>
    <w:rsid w:val="00CD07F8"/>
    <w:rsid w:val="00CD08BC"/>
    <w:rsid w:val="00CD0AB2"/>
    <w:rsid w:val="00CD10DC"/>
    <w:rsid w:val="00CD12F4"/>
    <w:rsid w:val="00CD1867"/>
    <w:rsid w:val="00CD18C2"/>
    <w:rsid w:val="00CD1D7B"/>
    <w:rsid w:val="00CD2145"/>
    <w:rsid w:val="00CD22A4"/>
    <w:rsid w:val="00CD262C"/>
    <w:rsid w:val="00CD28CA"/>
    <w:rsid w:val="00CD2A4C"/>
    <w:rsid w:val="00CD2B4F"/>
    <w:rsid w:val="00CD2D7A"/>
    <w:rsid w:val="00CD2E8C"/>
    <w:rsid w:val="00CD3503"/>
    <w:rsid w:val="00CD383E"/>
    <w:rsid w:val="00CD3894"/>
    <w:rsid w:val="00CD38EB"/>
    <w:rsid w:val="00CD3B29"/>
    <w:rsid w:val="00CD3BEC"/>
    <w:rsid w:val="00CD3C8F"/>
    <w:rsid w:val="00CD44C1"/>
    <w:rsid w:val="00CD484E"/>
    <w:rsid w:val="00CD4924"/>
    <w:rsid w:val="00CD4A56"/>
    <w:rsid w:val="00CD4ADC"/>
    <w:rsid w:val="00CD4F8E"/>
    <w:rsid w:val="00CD52F6"/>
    <w:rsid w:val="00CD596C"/>
    <w:rsid w:val="00CD5BCB"/>
    <w:rsid w:val="00CD5D90"/>
    <w:rsid w:val="00CD616A"/>
    <w:rsid w:val="00CD6764"/>
    <w:rsid w:val="00CD684B"/>
    <w:rsid w:val="00CD6960"/>
    <w:rsid w:val="00CD6DA6"/>
    <w:rsid w:val="00CD6F00"/>
    <w:rsid w:val="00CD7192"/>
    <w:rsid w:val="00CD7546"/>
    <w:rsid w:val="00CD755A"/>
    <w:rsid w:val="00CD76BC"/>
    <w:rsid w:val="00CD770E"/>
    <w:rsid w:val="00CD7864"/>
    <w:rsid w:val="00CD7B7C"/>
    <w:rsid w:val="00CD7D88"/>
    <w:rsid w:val="00CD7FF4"/>
    <w:rsid w:val="00CE07AB"/>
    <w:rsid w:val="00CE08F6"/>
    <w:rsid w:val="00CE0EBE"/>
    <w:rsid w:val="00CE0ECF"/>
    <w:rsid w:val="00CE1122"/>
    <w:rsid w:val="00CE20A7"/>
    <w:rsid w:val="00CE216F"/>
    <w:rsid w:val="00CE22E5"/>
    <w:rsid w:val="00CE2344"/>
    <w:rsid w:val="00CE275F"/>
    <w:rsid w:val="00CE27D7"/>
    <w:rsid w:val="00CE290E"/>
    <w:rsid w:val="00CE2AAB"/>
    <w:rsid w:val="00CE320B"/>
    <w:rsid w:val="00CE35F1"/>
    <w:rsid w:val="00CE3A10"/>
    <w:rsid w:val="00CE3E1C"/>
    <w:rsid w:val="00CE3E30"/>
    <w:rsid w:val="00CE453A"/>
    <w:rsid w:val="00CE46AA"/>
    <w:rsid w:val="00CE49FB"/>
    <w:rsid w:val="00CE4AA9"/>
    <w:rsid w:val="00CE4BF8"/>
    <w:rsid w:val="00CE4C05"/>
    <w:rsid w:val="00CE4DC2"/>
    <w:rsid w:val="00CE5A8E"/>
    <w:rsid w:val="00CE5B71"/>
    <w:rsid w:val="00CE617C"/>
    <w:rsid w:val="00CE63FC"/>
    <w:rsid w:val="00CE6556"/>
    <w:rsid w:val="00CE6CF6"/>
    <w:rsid w:val="00CE6D88"/>
    <w:rsid w:val="00CE6E3E"/>
    <w:rsid w:val="00CE7229"/>
    <w:rsid w:val="00CE7339"/>
    <w:rsid w:val="00CE7749"/>
    <w:rsid w:val="00CE7865"/>
    <w:rsid w:val="00CE7960"/>
    <w:rsid w:val="00CE7AE3"/>
    <w:rsid w:val="00CE7B50"/>
    <w:rsid w:val="00CE7E7E"/>
    <w:rsid w:val="00CF0174"/>
    <w:rsid w:val="00CF088E"/>
    <w:rsid w:val="00CF1255"/>
    <w:rsid w:val="00CF138D"/>
    <w:rsid w:val="00CF13DA"/>
    <w:rsid w:val="00CF13F9"/>
    <w:rsid w:val="00CF14AC"/>
    <w:rsid w:val="00CF1511"/>
    <w:rsid w:val="00CF162A"/>
    <w:rsid w:val="00CF1701"/>
    <w:rsid w:val="00CF194A"/>
    <w:rsid w:val="00CF1AC3"/>
    <w:rsid w:val="00CF1D95"/>
    <w:rsid w:val="00CF2312"/>
    <w:rsid w:val="00CF2488"/>
    <w:rsid w:val="00CF25A1"/>
    <w:rsid w:val="00CF2A74"/>
    <w:rsid w:val="00CF321D"/>
    <w:rsid w:val="00CF3B4F"/>
    <w:rsid w:val="00CF3C3C"/>
    <w:rsid w:val="00CF3C55"/>
    <w:rsid w:val="00CF4083"/>
    <w:rsid w:val="00CF4265"/>
    <w:rsid w:val="00CF438D"/>
    <w:rsid w:val="00CF4AF7"/>
    <w:rsid w:val="00CF4C7E"/>
    <w:rsid w:val="00CF4D9D"/>
    <w:rsid w:val="00CF5612"/>
    <w:rsid w:val="00CF594B"/>
    <w:rsid w:val="00CF5DDC"/>
    <w:rsid w:val="00CF5FD6"/>
    <w:rsid w:val="00CF6661"/>
    <w:rsid w:val="00CF66A2"/>
    <w:rsid w:val="00CF6808"/>
    <w:rsid w:val="00CF6908"/>
    <w:rsid w:val="00CF6953"/>
    <w:rsid w:val="00CF6A68"/>
    <w:rsid w:val="00CF6ADE"/>
    <w:rsid w:val="00CF6B3A"/>
    <w:rsid w:val="00CF6F77"/>
    <w:rsid w:val="00CF7111"/>
    <w:rsid w:val="00CF7457"/>
    <w:rsid w:val="00CF7C4E"/>
    <w:rsid w:val="00CF7DAB"/>
    <w:rsid w:val="00CF7E38"/>
    <w:rsid w:val="00D00041"/>
    <w:rsid w:val="00D0045D"/>
    <w:rsid w:val="00D00F6A"/>
    <w:rsid w:val="00D016A4"/>
    <w:rsid w:val="00D01C9F"/>
    <w:rsid w:val="00D01FFA"/>
    <w:rsid w:val="00D02238"/>
    <w:rsid w:val="00D02625"/>
    <w:rsid w:val="00D028EE"/>
    <w:rsid w:val="00D032F2"/>
    <w:rsid w:val="00D03429"/>
    <w:rsid w:val="00D0369F"/>
    <w:rsid w:val="00D03751"/>
    <w:rsid w:val="00D0375A"/>
    <w:rsid w:val="00D03A2A"/>
    <w:rsid w:val="00D045EF"/>
    <w:rsid w:val="00D04887"/>
    <w:rsid w:val="00D04A43"/>
    <w:rsid w:val="00D055A0"/>
    <w:rsid w:val="00D0561D"/>
    <w:rsid w:val="00D05958"/>
    <w:rsid w:val="00D059F7"/>
    <w:rsid w:val="00D05B7E"/>
    <w:rsid w:val="00D05D23"/>
    <w:rsid w:val="00D05E9F"/>
    <w:rsid w:val="00D06203"/>
    <w:rsid w:val="00D06703"/>
    <w:rsid w:val="00D06C64"/>
    <w:rsid w:val="00D076A7"/>
    <w:rsid w:val="00D07DC2"/>
    <w:rsid w:val="00D07E2D"/>
    <w:rsid w:val="00D100DB"/>
    <w:rsid w:val="00D10140"/>
    <w:rsid w:val="00D101D7"/>
    <w:rsid w:val="00D1041E"/>
    <w:rsid w:val="00D1084C"/>
    <w:rsid w:val="00D1169F"/>
    <w:rsid w:val="00D11903"/>
    <w:rsid w:val="00D11904"/>
    <w:rsid w:val="00D11A39"/>
    <w:rsid w:val="00D11EC0"/>
    <w:rsid w:val="00D11FF6"/>
    <w:rsid w:val="00D122FF"/>
    <w:rsid w:val="00D1248C"/>
    <w:rsid w:val="00D12AEB"/>
    <w:rsid w:val="00D131B9"/>
    <w:rsid w:val="00D136A1"/>
    <w:rsid w:val="00D13787"/>
    <w:rsid w:val="00D13A3E"/>
    <w:rsid w:val="00D141B2"/>
    <w:rsid w:val="00D141F3"/>
    <w:rsid w:val="00D14427"/>
    <w:rsid w:val="00D145D7"/>
    <w:rsid w:val="00D14780"/>
    <w:rsid w:val="00D14A50"/>
    <w:rsid w:val="00D14CF9"/>
    <w:rsid w:val="00D14F76"/>
    <w:rsid w:val="00D15067"/>
    <w:rsid w:val="00D15169"/>
    <w:rsid w:val="00D1526E"/>
    <w:rsid w:val="00D1572E"/>
    <w:rsid w:val="00D15A73"/>
    <w:rsid w:val="00D15C79"/>
    <w:rsid w:val="00D15CE3"/>
    <w:rsid w:val="00D1600E"/>
    <w:rsid w:val="00D164C8"/>
    <w:rsid w:val="00D16ED8"/>
    <w:rsid w:val="00D170C0"/>
    <w:rsid w:val="00D172D5"/>
    <w:rsid w:val="00D174E4"/>
    <w:rsid w:val="00D17ABA"/>
    <w:rsid w:val="00D17BE9"/>
    <w:rsid w:val="00D17F34"/>
    <w:rsid w:val="00D2002A"/>
    <w:rsid w:val="00D20171"/>
    <w:rsid w:val="00D201D2"/>
    <w:rsid w:val="00D20831"/>
    <w:rsid w:val="00D208A7"/>
    <w:rsid w:val="00D20F8E"/>
    <w:rsid w:val="00D2144E"/>
    <w:rsid w:val="00D214A2"/>
    <w:rsid w:val="00D215D5"/>
    <w:rsid w:val="00D216C0"/>
    <w:rsid w:val="00D21B94"/>
    <w:rsid w:val="00D21C1A"/>
    <w:rsid w:val="00D220A5"/>
    <w:rsid w:val="00D22390"/>
    <w:rsid w:val="00D22AB4"/>
    <w:rsid w:val="00D22B86"/>
    <w:rsid w:val="00D22D7E"/>
    <w:rsid w:val="00D22F70"/>
    <w:rsid w:val="00D231B9"/>
    <w:rsid w:val="00D2346B"/>
    <w:rsid w:val="00D2350A"/>
    <w:rsid w:val="00D237CC"/>
    <w:rsid w:val="00D23A44"/>
    <w:rsid w:val="00D23C08"/>
    <w:rsid w:val="00D23DBC"/>
    <w:rsid w:val="00D241D4"/>
    <w:rsid w:val="00D24B49"/>
    <w:rsid w:val="00D24ED3"/>
    <w:rsid w:val="00D2508E"/>
    <w:rsid w:val="00D25320"/>
    <w:rsid w:val="00D2537B"/>
    <w:rsid w:val="00D25442"/>
    <w:rsid w:val="00D25540"/>
    <w:rsid w:val="00D25F11"/>
    <w:rsid w:val="00D2621E"/>
    <w:rsid w:val="00D262E0"/>
    <w:rsid w:val="00D26361"/>
    <w:rsid w:val="00D26424"/>
    <w:rsid w:val="00D26555"/>
    <w:rsid w:val="00D265D6"/>
    <w:rsid w:val="00D2668F"/>
    <w:rsid w:val="00D26725"/>
    <w:rsid w:val="00D26FE2"/>
    <w:rsid w:val="00D2730B"/>
    <w:rsid w:val="00D2730D"/>
    <w:rsid w:val="00D27425"/>
    <w:rsid w:val="00D2750A"/>
    <w:rsid w:val="00D276C7"/>
    <w:rsid w:val="00D27831"/>
    <w:rsid w:val="00D27C07"/>
    <w:rsid w:val="00D27CAB"/>
    <w:rsid w:val="00D27ED9"/>
    <w:rsid w:val="00D27FD3"/>
    <w:rsid w:val="00D30964"/>
    <w:rsid w:val="00D309BF"/>
    <w:rsid w:val="00D30B9A"/>
    <w:rsid w:val="00D31127"/>
    <w:rsid w:val="00D31A95"/>
    <w:rsid w:val="00D31AF0"/>
    <w:rsid w:val="00D31AFE"/>
    <w:rsid w:val="00D31B07"/>
    <w:rsid w:val="00D32077"/>
    <w:rsid w:val="00D3223A"/>
    <w:rsid w:val="00D322EE"/>
    <w:rsid w:val="00D3277F"/>
    <w:rsid w:val="00D32F7F"/>
    <w:rsid w:val="00D3305F"/>
    <w:rsid w:val="00D331AB"/>
    <w:rsid w:val="00D332B4"/>
    <w:rsid w:val="00D334BB"/>
    <w:rsid w:val="00D338A0"/>
    <w:rsid w:val="00D33B16"/>
    <w:rsid w:val="00D33C41"/>
    <w:rsid w:val="00D340D2"/>
    <w:rsid w:val="00D3453A"/>
    <w:rsid w:val="00D34754"/>
    <w:rsid w:val="00D347D0"/>
    <w:rsid w:val="00D35345"/>
    <w:rsid w:val="00D358AC"/>
    <w:rsid w:val="00D35F03"/>
    <w:rsid w:val="00D362E2"/>
    <w:rsid w:val="00D36670"/>
    <w:rsid w:val="00D366EB"/>
    <w:rsid w:val="00D366EE"/>
    <w:rsid w:val="00D36F06"/>
    <w:rsid w:val="00D3701A"/>
    <w:rsid w:val="00D37284"/>
    <w:rsid w:val="00D377E4"/>
    <w:rsid w:val="00D37EC4"/>
    <w:rsid w:val="00D40483"/>
    <w:rsid w:val="00D404FD"/>
    <w:rsid w:val="00D408E6"/>
    <w:rsid w:val="00D40BEC"/>
    <w:rsid w:val="00D40C76"/>
    <w:rsid w:val="00D4127C"/>
    <w:rsid w:val="00D418C1"/>
    <w:rsid w:val="00D418C7"/>
    <w:rsid w:val="00D41A95"/>
    <w:rsid w:val="00D41B06"/>
    <w:rsid w:val="00D41EA6"/>
    <w:rsid w:val="00D42061"/>
    <w:rsid w:val="00D420FF"/>
    <w:rsid w:val="00D421F1"/>
    <w:rsid w:val="00D4222B"/>
    <w:rsid w:val="00D4224D"/>
    <w:rsid w:val="00D4234C"/>
    <w:rsid w:val="00D4252C"/>
    <w:rsid w:val="00D428AE"/>
    <w:rsid w:val="00D4323F"/>
    <w:rsid w:val="00D43390"/>
    <w:rsid w:val="00D433C6"/>
    <w:rsid w:val="00D4343C"/>
    <w:rsid w:val="00D434AE"/>
    <w:rsid w:val="00D4351A"/>
    <w:rsid w:val="00D43A58"/>
    <w:rsid w:val="00D43A88"/>
    <w:rsid w:val="00D43DC9"/>
    <w:rsid w:val="00D43DCA"/>
    <w:rsid w:val="00D43F09"/>
    <w:rsid w:val="00D44005"/>
    <w:rsid w:val="00D44627"/>
    <w:rsid w:val="00D446CC"/>
    <w:rsid w:val="00D44979"/>
    <w:rsid w:val="00D44C81"/>
    <w:rsid w:val="00D44DCC"/>
    <w:rsid w:val="00D451F5"/>
    <w:rsid w:val="00D4592F"/>
    <w:rsid w:val="00D45A4C"/>
    <w:rsid w:val="00D45DB6"/>
    <w:rsid w:val="00D46403"/>
    <w:rsid w:val="00D470C9"/>
    <w:rsid w:val="00D47274"/>
    <w:rsid w:val="00D47423"/>
    <w:rsid w:val="00D474AC"/>
    <w:rsid w:val="00D5023D"/>
    <w:rsid w:val="00D50340"/>
    <w:rsid w:val="00D503E6"/>
    <w:rsid w:val="00D505AB"/>
    <w:rsid w:val="00D510AB"/>
    <w:rsid w:val="00D51865"/>
    <w:rsid w:val="00D51874"/>
    <w:rsid w:val="00D518F5"/>
    <w:rsid w:val="00D51A39"/>
    <w:rsid w:val="00D51B64"/>
    <w:rsid w:val="00D51C9B"/>
    <w:rsid w:val="00D51D7F"/>
    <w:rsid w:val="00D5217E"/>
    <w:rsid w:val="00D52300"/>
    <w:rsid w:val="00D52326"/>
    <w:rsid w:val="00D5238E"/>
    <w:rsid w:val="00D526BF"/>
    <w:rsid w:val="00D527E0"/>
    <w:rsid w:val="00D52B60"/>
    <w:rsid w:val="00D5306D"/>
    <w:rsid w:val="00D53317"/>
    <w:rsid w:val="00D53637"/>
    <w:rsid w:val="00D53A77"/>
    <w:rsid w:val="00D53C41"/>
    <w:rsid w:val="00D53DA2"/>
    <w:rsid w:val="00D53E55"/>
    <w:rsid w:val="00D5435C"/>
    <w:rsid w:val="00D546E0"/>
    <w:rsid w:val="00D5487A"/>
    <w:rsid w:val="00D54A57"/>
    <w:rsid w:val="00D551DB"/>
    <w:rsid w:val="00D55588"/>
    <w:rsid w:val="00D55868"/>
    <w:rsid w:val="00D55929"/>
    <w:rsid w:val="00D5629B"/>
    <w:rsid w:val="00D56BD7"/>
    <w:rsid w:val="00D5712E"/>
    <w:rsid w:val="00D573FC"/>
    <w:rsid w:val="00D574A7"/>
    <w:rsid w:val="00D5773F"/>
    <w:rsid w:val="00D577CB"/>
    <w:rsid w:val="00D579B3"/>
    <w:rsid w:val="00D57E39"/>
    <w:rsid w:val="00D602E6"/>
    <w:rsid w:val="00D604F5"/>
    <w:rsid w:val="00D605A6"/>
    <w:rsid w:val="00D606D9"/>
    <w:rsid w:val="00D60876"/>
    <w:rsid w:val="00D60C56"/>
    <w:rsid w:val="00D60F30"/>
    <w:rsid w:val="00D61F03"/>
    <w:rsid w:val="00D61FF6"/>
    <w:rsid w:val="00D63276"/>
    <w:rsid w:val="00D632C2"/>
    <w:rsid w:val="00D63410"/>
    <w:rsid w:val="00D634A1"/>
    <w:rsid w:val="00D63DBE"/>
    <w:rsid w:val="00D63F22"/>
    <w:rsid w:val="00D63FE6"/>
    <w:rsid w:val="00D6432C"/>
    <w:rsid w:val="00D64412"/>
    <w:rsid w:val="00D6549D"/>
    <w:rsid w:val="00D6573F"/>
    <w:rsid w:val="00D6577C"/>
    <w:rsid w:val="00D65955"/>
    <w:rsid w:val="00D65BB7"/>
    <w:rsid w:val="00D65D63"/>
    <w:rsid w:val="00D65FA5"/>
    <w:rsid w:val="00D66033"/>
    <w:rsid w:val="00D66125"/>
    <w:rsid w:val="00D66617"/>
    <w:rsid w:val="00D66675"/>
    <w:rsid w:val="00D6681E"/>
    <w:rsid w:val="00D6697A"/>
    <w:rsid w:val="00D66D02"/>
    <w:rsid w:val="00D67495"/>
    <w:rsid w:val="00D676A4"/>
    <w:rsid w:val="00D704D5"/>
    <w:rsid w:val="00D704E1"/>
    <w:rsid w:val="00D704E7"/>
    <w:rsid w:val="00D70697"/>
    <w:rsid w:val="00D707AA"/>
    <w:rsid w:val="00D70A08"/>
    <w:rsid w:val="00D70DA3"/>
    <w:rsid w:val="00D7107D"/>
    <w:rsid w:val="00D7108A"/>
    <w:rsid w:val="00D71990"/>
    <w:rsid w:val="00D71B77"/>
    <w:rsid w:val="00D71C2E"/>
    <w:rsid w:val="00D71F2F"/>
    <w:rsid w:val="00D72015"/>
    <w:rsid w:val="00D72FD7"/>
    <w:rsid w:val="00D7336F"/>
    <w:rsid w:val="00D735C1"/>
    <w:rsid w:val="00D73867"/>
    <w:rsid w:val="00D73D63"/>
    <w:rsid w:val="00D74049"/>
    <w:rsid w:val="00D742E9"/>
    <w:rsid w:val="00D743B1"/>
    <w:rsid w:val="00D74552"/>
    <w:rsid w:val="00D745A9"/>
    <w:rsid w:val="00D7463B"/>
    <w:rsid w:val="00D74A32"/>
    <w:rsid w:val="00D74B51"/>
    <w:rsid w:val="00D74BCB"/>
    <w:rsid w:val="00D74BFB"/>
    <w:rsid w:val="00D74C3E"/>
    <w:rsid w:val="00D74CA1"/>
    <w:rsid w:val="00D752B2"/>
    <w:rsid w:val="00D753B9"/>
    <w:rsid w:val="00D754F6"/>
    <w:rsid w:val="00D757C7"/>
    <w:rsid w:val="00D75917"/>
    <w:rsid w:val="00D75C14"/>
    <w:rsid w:val="00D75DF4"/>
    <w:rsid w:val="00D75EDE"/>
    <w:rsid w:val="00D76BBB"/>
    <w:rsid w:val="00D76E58"/>
    <w:rsid w:val="00D76E7F"/>
    <w:rsid w:val="00D77055"/>
    <w:rsid w:val="00D77238"/>
    <w:rsid w:val="00D77931"/>
    <w:rsid w:val="00D77A32"/>
    <w:rsid w:val="00D77B93"/>
    <w:rsid w:val="00D77D31"/>
    <w:rsid w:val="00D77E30"/>
    <w:rsid w:val="00D77FE6"/>
    <w:rsid w:val="00D80101"/>
    <w:rsid w:val="00D8018E"/>
    <w:rsid w:val="00D801EA"/>
    <w:rsid w:val="00D803E4"/>
    <w:rsid w:val="00D80A76"/>
    <w:rsid w:val="00D80ADD"/>
    <w:rsid w:val="00D80FAE"/>
    <w:rsid w:val="00D8149E"/>
    <w:rsid w:val="00D81608"/>
    <w:rsid w:val="00D81A6C"/>
    <w:rsid w:val="00D81B21"/>
    <w:rsid w:val="00D81B89"/>
    <w:rsid w:val="00D82024"/>
    <w:rsid w:val="00D822A9"/>
    <w:rsid w:val="00D823B8"/>
    <w:rsid w:val="00D8267B"/>
    <w:rsid w:val="00D82917"/>
    <w:rsid w:val="00D82A64"/>
    <w:rsid w:val="00D82EBE"/>
    <w:rsid w:val="00D830B3"/>
    <w:rsid w:val="00D8387F"/>
    <w:rsid w:val="00D8392E"/>
    <w:rsid w:val="00D83CF0"/>
    <w:rsid w:val="00D83DF9"/>
    <w:rsid w:val="00D83F40"/>
    <w:rsid w:val="00D83F90"/>
    <w:rsid w:val="00D83FDB"/>
    <w:rsid w:val="00D84065"/>
    <w:rsid w:val="00D840C2"/>
    <w:rsid w:val="00D841CB"/>
    <w:rsid w:val="00D84217"/>
    <w:rsid w:val="00D84515"/>
    <w:rsid w:val="00D84579"/>
    <w:rsid w:val="00D84AEE"/>
    <w:rsid w:val="00D84D56"/>
    <w:rsid w:val="00D857AC"/>
    <w:rsid w:val="00D85858"/>
    <w:rsid w:val="00D85D77"/>
    <w:rsid w:val="00D85D8B"/>
    <w:rsid w:val="00D8612B"/>
    <w:rsid w:val="00D86194"/>
    <w:rsid w:val="00D86347"/>
    <w:rsid w:val="00D86495"/>
    <w:rsid w:val="00D8690E"/>
    <w:rsid w:val="00D86AD3"/>
    <w:rsid w:val="00D86B2F"/>
    <w:rsid w:val="00D86C36"/>
    <w:rsid w:val="00D86EB2"/>
    <w:rsid w:val="00D871F8"/>
    <w:rsid w:val="00D8726E"/>
    <w:rsid w:val="00D87344"/>
    <w:rsid w:val="00D875D0"/>
    <w:rsid w:val="00D876A2"/>
    <w:rsid w:val="00D87950"/>
    <w:rsid w:val="00D879EF"/>
    <w:rsid w:val="00D87B0B"/>
    <w:rsid w:val="00D87EAB"/>
    <w:rsid w:val="00D907D9"/>
    <w:rsid w:val="00D90A2B"/>
    <w:rsid w:val="00D90D8A"/>
    <w:rsid w:val="00D90DB0"/>
    <w:rsid w:val="00D90ECB"/>
    <w:rsid w:val="00D9107B"/>
    <w:rsid w:val="00D910A4"/>
    <w:rsid w:val="00D91464"/>
    <w:rsid w:val="00D91978"/>
    <w:rsid w:val="00D919D1"/>
    <w:rsid w:val="00D91AA9"/>
    <w:rsid w:val="00D92173"/>
    <w:rsid w:val="00D92576"/>
    <w:rsid w:val="00D92912"/>
    <w:rsid w:val="00D92FA4"/>
    <w:rsid w:val="00D93679"/>
    <w:rsid w:val="00D9399C"/>
    <w:rsid w:val="00D9432B"/>
    <w:rsid w:val="00D948E1"/>
    <w:rsid w:val="00D9496B"/>
    <w:rsid w:val="00D94AF8"/>
    <w:rsid w:val="00D950C0"/>
    <w:rsid w:val="00D95203"/>
    <w:rsid w:val="00D95763"/>
    <w:rsid w:val="00D958C4"/>
    <w:rsid w:val="00D959D5"/>
    <w:rsid w:val="00D95B92"/>
    <w:rsid w:val="00D95E40"/>
    <w:rsid w:val="00D95E9A"/>
    <w:rsid w:val="00D95F04"/>
    <w:rsid w:val="00D96270"/>
    <w:rsid w:val="00D966D1"/>
    <w:rsid w:val="00D96884"/>
    <w:rsid w:val="00D96DC9"/>
    <w:rsid w:val="00D96F37"/>
    <w:rsid w:val="00D97229"/>
    <w:rsid w:val="00D97361"/>
    <w:rsid w:val="00D9793C"/>
    <w:rsid w:val="00D97BBA"/>
    <w:rsid w:val="00D97EB0"/>
    <w:rsid w:val="00DA003C"/>
    <w:rsid w:val="00DA0234"/>
    <w:rsid w:val="00DA02FB"/>
    <w:rsid w:val="00DA0306"/>
    <w:rsid w:val="00DA0311"/>
    <w:rsid w:val="00DA0D95"/>
    <w:rsid w:val="00DA132E"/>
    <w:rsid w:val="00DA139C"/>
    <w:rsid w:val="00DA1583"/>
    <w:rsid w:val="00DA1704"/>
    <w:rsid w:val="00DA17A5"/>
    <w:rsid w:val="00DA1A3A"/>
    <w:rsid w:val="00DA23DD"/>
    <w:rsid w:val="00DA2A7B"/>
    <w:rsid w:val="00DA2C0C"/>
    <w:rsid w:val="00DA2F56"/>
    <w:rsid w:val="00DA3628"/>
    <w:rsid w:val="00DA3D50"/>
    <w:rsid w:val="00DA4152"/>
    <w:rsid w:val="00DA4557"/>
    <w:rsid w:val="00DA4BF3"/>
    <w:rsid w:val="00DA4BFA"/>
    <w:rsid w:val="00DA4C58"/>
    <w:rsid w:val="00DA5583"/>
    <w:rsid w:val="00DA568B"/>
    <w:rsid w:val="00DA5DBB"/>
    <w:rsid w:val="00DA5EE6"/>
    <w:rsid w:val="00DA618E"/>
    <w:rsid w:val="00DA61B8"/>
    <w:rsid w:val="00DA66E0"/>
    <w:rsid w:val="00DA6712"/>
    <w:rsid w:val="00DA6782"/>
    <w:rsid w:val="00DA6B33"/>
    <w:rsid w:val="00DA6B74"/>
    <w:rsid w:val="00DA6C03"/>
    <w:rsid w:val="00DA6D41"/>
    <w:rsid w:val="00DA6D7B"/>
    <w:rsid w:val="00DA6EB6"/>
    <w:rsid w:val="00DA7418"/>
    <w:rsid w:val="00DA78A5"/>
    <w:rsid w:val="00DB002D"/>
    <w:rsid w:val="00DB00DC"/>
    <w:rsid w:val="00DB014E"/>
    <w:rsid w:val="00DB06B3"/>
    <w:rsid w:val="00DB0905"/>
    <w:rsid w:val="00DB09EC"/>
    <w:rsid w:val="00DB12E3"/>
    <w:rsid w:val="00DB1ACA"/>
    <w:rsid w:val="00DB1CE1"/>
    <w:rsid w:val="00DB1E03"/>
    <w:rsid w:val="00DB214A"/>
    <w:rsid w:val="00DB22AD"/>
    <w:rsid w:val="00DB26EE"/>
    <w:rsid w:val="00DB2900"/>
    <w:rsid w:val="00DB2E17"/>
    <w:rsid w:val="00DB30E7"/>
    <w:rsid w:val="00DB3190"/>
    <w:rsid w:val="00DB3305"/>
    <w:rsid w:val="00DB3326"/>
    <w:rsid w:val="00DB3342"/>
    <w:rsid w:val="00DB3790"/>
    <w:rsid w:val="00DB3D30"/>
    <w:rsid w:val="00DB40A9"/>
    <w:rsid w:val="00DB40E5"/>
    <w:rsid w:val="00DB4235"/>
    <w:rsid w:val="00DB429A"/>
    <w:rsid w:val="00DB4660"/>
    <w:rsid w:val="00DB475C"/>
    <w:rsid w:val="00DB4909"/>
    <w:rsid w:val="00DB491D"/>
    <w:rsid w:val="00DB4939"/>
    <w:rsid w:val="00DB4B09"/>
    <w:rsid w:val="00DB4D3A"/>
    <w:rsid w:val="00DB54C6"/>
    <w:rsid w:val="00DB5774"/>
    <w:rsid w:val="00DB5938"/>
    <w:rsid w:val="00DB59BC"/>
    <w:rsid w:val="00DB5CF8"/>
    <w:rsid w:val="00DB6023"/>
    <w:rsid w:val="00DB65F4"/>
    <w:rsid w:val="00DB6A1A"/>
    <w:rsid w:val="00DB6BA7"/>
    <w:rsid w:val="00DB6EAF"/>
    <w:rsid w:val="00DB7040"/>
    <w:rsid w:val="00DB73D7"/>
    <w:rsid w:val="00DB78B6"/>
    <w:rsid w:val="00DB79F2"/>
    <w:rsid w:val="00DB7A0C"/>
    <w:rsid w:val="00DB7CF0"/>
    <w:rsid w:val="00DB7CF6"/>
    <w:rsid w:val="00DB7DFE"/>
    <w:rsid w:val="00DC0100"/>
    <w:rsid w:val="00DC0410"/>
    <w:rsid w:val="00DC058A"/>
    <w:rsid w:val="00DC065D"/>
    <w:rsid w:val="00DC0770"/>
    <w:rsid w:val="00DC08E8"/>
    <w:rsid w:val="00DC0B8A"/>
    <w:rsid w:val="00DC0BA9"/>
    <w:rsid w:val="00DC0F61"/>
    <w:rsid w:val="00DC1085"/>
    <w:rsid w:val="00DC19E8"/>
    <w:rsid w:val="00DC1D7F"/>
    <w:rsid w:val="00DC202B"/>
    <w:rsid w:val="00DC2278"/>
    <w:rsid w:val="00DC22A8"/>
    <w:rsid w:val="00DC249B"/>
    <w:rsid w:val="00DC28AC"/>
    <w:rsid w:val="00DC2A13"/>
    <w:rsid w:val="00DC30C1"/>
    <w:rsid w:val="00DC3459"/>
    <w:rsid w:val="00DC3685"/>
    <w:rsid w:val="00DC3B52"/>
    <w:rsid w:val="00DC416C"/>
    <w:rsid w:val="00DC41CF"/>
    <w:rsid w:val="00DC448D"/>
    <w:rsid w:val="00DC4A28"/>
    <w:rsid w:val="00DC4B1F"/>
    <w:rsid w:val="00DC4C52"/>
    <w:rsid w:val="00DC4C7E"/>
    <w:rsid w:val="00DC4EFA"/>
    <w:rsid w:val="00DC54B2"/>
    <w:rsid w:val="00DC5593"/>
    <w:rsid w:val="00DC5677"/>
    <w:rsid w:val="00DC5858"/>
    <w:rsid w:val="00DC58D0"/>
    <w:rsid w:val="00DC5C90"/>
    <w:rsid w:val="00DC5D78"/>
    <w:rsid w:val="00DC6274"/>
    <w:rsid w:val="00DC62FF"/>
    <w:rsid w:val="00DC6725"/>
    <w:rsid w:val="00DC6730"/>
    <w:rsid w:val="00DC6865"/>
    <w:rsid w:val="00DC68CD"/>
    <w:rsid w:val="00DC6927"/>
    <w:rsid w:val="00DC6BAA"/>
    <w:rsid w:val="00DC6D3F"/>
    <w:rsid w:val="00DC6E27"/>
    <w:rsid w:val="00DC6FD2"/>
    <w:rsid w:val="00DC70B8"/>
    <w:rsid w:val="00DC782E"/>
    <w:rsid w:val="00DC78F4"/>
    <w:rsid w:val="00DC7C38"/>
    <w:rsid w:val="00DD057D"/>
    <w:rsid w:val="00DD05F9"/>
    <w:rsid w:val="00DD0761"/>
    <w:rsid w:val="00DD0814"/>
    <w:rsid w:val="00DD0A2D"/>
    <w:rsid w:val="00DD0E7A"/>
    <w:rsid w:val="00DD1A90"/>
    <w:rsid w:val="00DD1DF7"/>
    <w:rsid w:val="00DD1E50"/>
    <w:rsid w:val="00DD1F9C"/>
    <w:rsid w:val="00DD2125"/>
    <w:rsid w:val="00DD24BC"/>
    <w:rsid w:val="00DD25EA"/>
    <w:rsid w:val="00DD2F71"/>
    <w:rsid w:val="00DD3340"/>
    <w:rsid w:val="00DD3700"/>
    <w:rsid w:val="00DD39BC"/>
    <w:rsid w:val="00DD3AAA"/>
    <w:rsid w:val="00DD3AD5"/>
    <w:rsid w:val="00DD3C0D"/>
    <w:rsid w:val="00DD44C6"/>
    <w:rsid w:val="00DD4637"/>
    <w:rsid w:val="00DD4C05"/>
    <w:rsid w:val="00DD4C25"/>
    <w:rsid w:val="00DD5108"/>
    <w:rsid w:val="00DD5393"/>
    <w:rsid w:val="00DD554B"/>
    <w:rsid w:val="00DD560B"/>
    <w:rsid w:val="00DD5A7B"/>
    <w:rsid w:val="00DD5C1B"/>
    <w:rsid w:val="00DD5CAB"/>
    <w:rsid w:val="00DD6029"/>
    <w:rsid w:val="00DD610D"/>
    <w:rsid w:val="00DD6192"/>
    <w:rsid w:val="00DD62F1"/>
    <w:rsid w:val="00DD640D"/>
    <w:rsid w:val="00DD64BA"/>
    <w:rsid w:val="00DD6D06"/>
    <w:rsid w:val="00DD72C0"/>
    <w:rsid w:val="00DD756B"/>
    <w:rsid w:val="00DD7890"/>
    <w:rsid w:val="00DD79E7"/>
    <w:rsid w:val="00DD7A95"/>
    <w:rsid w:val="00DD7BD0"/>
    <w:rsid w:val="00DD7D46"/>
    <w:rsid w:val="00DD7E71"/>
    <w:rsid w:val="00DD7EE8"/>
    <w:rsid w:val="00DE04C5"/>
    <w:rsid w:val="00DE0620"/>
    <w:rsid w:val="00DE0708"/>
    <w:rsid w:val="00DE08E0"/>
    <w:rsid w:val="00DE10A1"/>
    <w:rsid w:val="00DE12CA"/>
    <w:rsid w:val="00DE17BE"/>
    <w:rsid w:val="00DE19C5"/>
    <w:rsid w:val="00DE2143"/>
    <w:rsid w:val="00DE22EE"/>
    <w:rsid w:val="00DE24A2"/>
    <w:rsid w:val="00DE293C"/>
    <w:rsid w:val="00DE29C0"/>
    <w:rsid w:val="00DE2A8C"/>
    <w:rsid w:val="00DE2CB8"/>
    <w:rsid w:val="00DE2E4F"/>
    <w:rsid w:val="00DE2F06"/>
    <w:rsid w:val="00DE3098"/>
    <w:rsid w:val="00DE330D"/>
    <w:rsid w:val="00DE35F0"/>
    <w:rsid w:val="00DE3634"/>
    <w:rsid w:val="00DE3B89"/>
    <w:rsid w:val="00DE3C0E"/>
    <w:rsid w:val="00DE4593"/>
    <w:rsid w:val="00DE4635"/>
    <w:rsid w:val="00DE4958"/>
    <w:rsid w:val="00DE4A1A"/>
    <w:rsid w:val="00DE4D0A"/>
    <w:rsid w:val="00DE4D53"/>
    <w:rsid w:val="00DE4E45"/>
    <w:rsid w:val="00DE5068"/>
    <w:rsid w:val="00DE5108"/>
    <w:rsid w:val="00DE52AE"/>
    <w:rsid w:val="00DE538F"/>
    <w:rsid w:val="00DE5706"/>
    <w:rsid w:val="00DE5950"/>
    <w:rsid w:val="00DE6226"/>
    <w:rsid w:val="00DE64A0"/>
    <w:rsid w:val="00DE6671"/>
    <w:rsid w:val="00DE67F6"/>
    <w:rsid w:val="00DE6853"/>
    <w:rsid w:val="00DE6896"/>
    <w:rsid w:val="00DE6CDF"/>
    <w:rsid w:val="00DE706A"/>
    <w:rsid w:val="00DE70B8"/>
    <w:rsid w:val="00DE70DB"/>
    <w:rsid w:val="00DE77B8"/>
    <w:rsid w:val="00DE78C2"/>
    <w:rsid w:val="00DE78D7"/>
    <w:rsid w:val="00DE7C1D"/>
    <w:rsid w:val="00DE7C33"/>
    <w:rsid w:val="00DE7E1C"/>
    <w:rsid w:val="00DE7F7A"/>
    <w:rsid w:val="00DE7FA1"/>
    <w:rsid w:val="00DF03EE"/>
    <w:rsid w:val="00DF069C"/>
    <w:rsid w:val="00DF0858"/>
    <w:rsid w:val="00DF090F"/>
    <w:rsid w:val="00DF108B"/>
    <w:rsid w:val="00DF1595"/>
    <w:rsid w:val="00DF1685"/>
    <w:rsid w:val="00DF1CB1"/>
    <w:rsid w:val="00DF1D4F"/>
    <w:rsid w:val="00DF1ED2"/>
    <w:rsid w:val="00DF1EE8"/>
    <w:rsid w:val="00DF249C"/>
    <w:rsid w:val="00DF257D"/>
    <w:rsid w:val="00DF3048"/>
    <w:rsid w:val="00DF3171"/>
    <w:rsid w:val="00DF34C9"/>
    <w:rsid w:val="00DF3A8A"/>
    <w:rsid w:val="00DF3B6D"/>
    <w:rsid w:val="00DF3BA3"/>
    <w:rsid w:val="00DF407D"/>
    <w:rsid w:val="00DF42D2"/>
    <w:rsid w:val="00DF446B"/>
    <w:rsid w:val="00DF456D"/>
    <w:rsid w:val="00DF46E3"/>
    <w:rsid w:val="00DF4841"/>
    <w:rsid w:val="00DF4AAF"/>
    <w:rsid w:val="00DF4C84"/>
    <w:rsid w:val="00DF4E65"/>
    <w:rsid w:val="00DF5687"/>
    <w:rsid w:val="00DF5E56"/>
    <w:rsid w:val="00DF65B9"/>
    <w:rsid w:val="00DF65DC"/>
    <w:rsid w:val="00DF65FD"/>
    <w:rsid w:val="00DF7311"/>
    <w:rsid w:val="00DF7AEF"/>
    <w:rsid w:val="00DF7CED"/>
    <w:rsid w:val="00DF7E83"/>
    <w:rsid w:val="00DF7F9E"/>
    <w:rsid w:val="00E001F1"/>
    <w:rsid w:val="00E00272"/>
    <w:rsid w:val="00E00307"/>
    <w:rsid w:val="00E00560"/>
    <w:rsid w:val="00E006AE"/>
    <w:rsid w:val="00E00B95"/>
    <w:rsid w:val="00E00B9A"/>
    <w:rsid w:val="00E00CD0"/>
    <w:rsid w:val="00E00E6E"/>
    <w:rsid w:val="00E01359"/>
    <w:rsid w:val="00E01DF5"/>
    <w:rsid w:val="00E021C5"/>
    <w:rsid w:val="00E02381"/>
    <w:rsid w:val="00E02558"/>
    <w:rsid w:val="00E02B0F"/>
    <w:rsid w:val="00E02C4C"/>
    <w:rsid w:val="00E02C91"/>
    <w:rsid w:val="00E02EDB"/>
    <w:rsid w:val="00E02FAC"/>
    <w:rsid w:val="00E0335A"/>
    <w:rsid w:val="00E03396"/>
    <w:rsid w:val="00E03670"/>
    <w:rsid w:val="00E03CA0"/>
    <w:rsid w:val="00E041A7"/>
    <w:rsid w:val="00E04498"/>
    <w:rsid w:val="00E04778"/>
    <w:rsid w:val="00E051E2"/>
    <w:rsid w:val="00E0544F"/>
    <w:rsid w:val="00E056D4"/>
    <w:rsid w:val="00E05DE9"/>
    <w:rsid w:val="00E06120"/>
    <w:rsid w:val="00E0634A"/>
    <w:rsid w:val="00E069AD"/>
    <w:rsid w:val="00E06C04"/>
    <w:rsid w:val="00E06CF4"/>
    <w:rsid w:val="00E06FFB"/>
    <w:rsid w:val="00E07017"/>
    <w:rsid w:val="00E070CB"/>
    <w:rsid w:val="00E0719E"/>
    <w:rsid w:val="00E07227"/>
    <w:rsid w:val="00E07544"/>
    <w:rsid w:val="00E079BB"/>
    <w:rsid w:val="00E07FEB"/>
    <w:rsid w:val="00E104F3"/>
    <w:rsid w:val="00E106A8"/>
    <w:rsid w:val="00E10A5D"/>
    <w:rsid w:val="00E10EC3"/>
    <w:rsid w:val="00E112BB"/>
    <w:rsid w:val="00E1152D"/>
    <w:rsid w:val="00E11685"/>
    <w:rsid w:val="00E11AA4"/>
    <w:rsid w:val="00E11D9A"/>
    <w:rsid w:val="00E11F51"/>
    <w:rsid w:val="00E1201D"/>
    <w:rsid w:val="00E1212E"/>
    <w:rsid w:val="00E12A99"/>
    <w:rsid w:val="00E12D49"/>
    <w:rsid w:val="00E13000"/>
    <w:rsid w:val="00E13278"/>
    <w:rsid w:val="00E13892"/>
    <w:rsid w:val="00E142FD"/>
    <w:rsid w:val="00E14884"/>
    <w:rsid w:val="00E148FD"/>
    <w:rsid w:val="00E14A28"/>
    <w:rsid w:val="00E14B2E"/>
    <w:rsid w:val="00E14B59"/>
    <w:rsid w:val="00E14BE9"/>
    <w:rsid w:val="00E14E10"/>
    <w:rsid w:val="00E156A1"/>
    <w:rsid w:val="00E160E3"/>
    <w:rsid w:val="00E16534"/>
    <w:rsid w:val="00E166CA"/>
    <w:rsid w:val="00E16BA9"/>
    <w:rsid w:val="00E16E06"/>
    <w:rsid w:val="00E16E83"/>
    <w:rsid w:val="00E16F0A"/>
    <w:rsid w:val="00E16F3B"/>
    <w:rsid w:val="00E17231"/>
    <w:rsid w:val="00E1748B"/>
    <w:rsid w:val="00E1770B"/>
    <w:rsid w:val="00E17AC5"/>
    <w:rsid w:val="00E17C68"/>
    <w:rsid w:val="00E17E24"/>
    <w:rsid w:val="00E20325"/>
    <w:rsid w:val="00E20533"/>
    <w:rsid w:val="00E205E4"/>
    <w:rsid w:val="00E20650"/>
    <w:rsid w:val="00E20BBB"/>
    <w:rsid w:val="00E20C70"/>
    <w:rsid w:val="00E20EA0"/>
    <w:rsid w:val="00E20ED9"/>
    <w:rsid w:val="00E21048"/>
    <w:rsid w:val="00E216B0"/>
    <w:rsid w:val="00E21A36"/>
    <w:rsid w:val="00E21A85"/>
    <w:rsid w:val="00E22369"/>
    <w:rsid w:val="00E226B7"/>
    <w:rsid w:val="00E226BE"/>
    <w:rsid w:val="00E22A47"/>
    <w:rsid w:val="00E23D42"/>
    <w:rsid w:val="00E23E5F"/>
    <w:rsid w:val="00E23EDA"/>
    <w:rsid w:val="00E241C1"/>
    <w:rsid w:val="00E242FE"/>
    <w:rsid w:val="00E248E5"/>
    <w:rsid w:val="00E24E1E"/>
    <w:rsid w:val="00E24FBD"/>
    <w:rsid w:val="00E25D31"/>
    <w:rsid w:val="00E25F38"/>
    <w:rsid w:val="00E25FB7"/>
    <w:rsid w:val="00E26577"/>
    <w:rsid w:val="00E2667B"/>
    <w:rsid w:val="00E267FB"/>
    <w:rsid w:val="00E2689F"/>
    <w:rsid w:val="00E26A7B"/>
    <w:rsid w:val="00E272DF"/>
    <w:rsid w:val="00E27931"/>
    <w:rsid w:val="00E27A4A"/>
    <w:rsid w:val="00E27B3D"/>
    <w:rsid w:val="00E27B98"/>
    <w:rsid w:val="00E27C9D"/>
    <w:rsid w:val="00E27E84"/>
    <w:rsid w:val="00E27E9C"/>
    <w:rsid w:val="00E27F2F"/>
    <w:rsid w:val="00E30187"/>
    <w:rsid w:val="00E306D8"/>
    <w:rsid w:val="00E307D3"/>
    <w:rsid w:val="00E30871"/>
    <w:rsid w:val="00E309AE"/>
    <w:rsid w:val="00E30DCE"/>
    <w:rsid w:val="00E30EA3"/>
    <w:rsid w:val="00E315E2"/>
    <w:rsid w:val="00E31664"/>
    <w:rsid w:val="00E31677"/>
    <w:rsid w:val="00E317C2"/>
    <w:rsid w:val="00E31F66"/>
    <w:rsid w:val="00E32623"/>
    <w:rsid w:val="00E32A64"/>
    <w:rsid w:val="00E32B25"/>
    <w:rsid w:val="00E32CD3"/>
    <w:rsid w:val="00E32F0E"/>
    <w:rsid w:val="00E332C0"/>
    <w:rsid w:val="00E33ED5"/>
    <w:rsid w:val="00E34608"/>
    <w:rsid w:val="00E34678"/>
    <w:rsid w:val="00E34A7C"/>
    <w:rsid w:val="00E34CE2"/>
    <w:rsid w:val="00E34E22"/>
    <w:rsid w:val="00E35314"/>
    <w:rsid w:val="00E353BD"/>
    <w:rsid w:val="00E3555F"/>
    <w:rsid w:val="00E35667"/>
    <w:rsid w:val="00E35766"/>
    <w:rsid w:val="00E357D7"/>
    <w:rsid w:val="00E35B88"/>
    <w:rsid w:val="00E35FB7"/>
    <w:rsid w:val="00E3626D"/>
    <w:rsid w:val="00E3648C"/>
    <w:rsid w:val="00E36587"/>
    <w:rsid w:val="00E36B0C"/>
    <w:rsid w:val="00E36EC3"/>
    <w:rsid w:val="00E3749D"/>
    <w:rsid w:val="00E375CC"/>
    <w:rsid w:val="00E3769D"/>
    <w:rsid w:val="00E37AF2"/>
    <w:rsid w:val="00E37F17"/>
    <w:rsid w:val="00E401AD"/>
    <w:rsid w:val="00E40391"/>
    <w:rsid w:val="00E40DE7"/>
    <w:rsid w:val="00E40DF4"/>
    <w:rsid w:val="00E4114D"/>
    <w:rsid w:val="00E412E6"/>
    <w:rsid w:val="00E41839"/>
    <w:rsid w:val="00E418B5"/>
    <w:rsid w:val="00E41FEA"/>
    <w:rsid w:val="00E42C3F"/>
    <w:rsid w:val="00E4317A"/>
    <w:rsid w:val="00E4344F"/>
    <w:rsid w:val="00E436BA"/>
    <w:rsid w:val="00E43817"/>
    <w:rsid w:val="00E43EF3"/>
    <w:rsid w:val="00E44397"/>
    <w:rsid w:val="00E44761"/>
    <w:rsid w:val="00E44C79"/>
    <w:rsid w:val="00E44F5A"/>
    <w:rsid w:val="00E4543E"/>
    <w:rsid w:val="00E45D5A"/>
    <w:rsid w:val="00E45EB7"/>
    <w:rsid w:val="00E468B8"/>
    <w:rsid w:val="00E46B3F"/>
    <w:rsid w:val="00E46B8E"/>
    <w:rsid w:val="00E46BB7"/>
    <w:rsid w:val="00E46C7B"/>
    <w:rsid w:val="00E46CD7"/>
    <w:rsid w:val="00E47168"/>
    <w:rsid w:val="00E477B9"/>
    <w:rsid w:val="00E47C2B"/>
    <w:rsid w:val="00E5008A"/>
    <w:rsid w:val="00E50188"/>
    <w:rsid w:val="00E501D6"/>
    <w:rsid w:val="00E504E9"/>
    <w:rsid w:val="00E50540"/>
    <w:rsid w:val="00E5086F"/>
    <w:rsid w:val="00E50978"/>
    <w:rsid w:val="00E50AB6"/>
    <w:rsid w:val="00E50AF8"/>
    <w:rsid w:val="00E50E03"/>
    <w:rsid w:val="00E5124F"/>
    <w:rsid w:val="00E512EF"/>
    <w:rsid w:val="00E518C2"/>
    <w:rsid w:val="00E52146"/>
    <w:rsid w:val="00E52203"/>
    <w:rsid w:val="00E5237A"/>
    <w:rsid w:val="00E5270A"/>
    <w:rsid w:val="00E5328C"/>
    <w:rsid w:val="00E535EE"/>
    <w:rsid w:val="00E536A2"/>
    <w:rsid w:val="00E53757"/>
    <w:rsid w:val="00E53BA4"/>
    <w:rsid w:val="00E53FA9"/>
    <w:rsid w:val="00E54168"/>
    <w:rsid w:val="00E5475E"/>
    <w:rsid w:val="00E54A09"/>
    <w:rsid w:val="00E552EB"/>
    <w:rsid w:val="00E556A1"/>
    <w:rsid w:val="00E559FC"/>
    <w:rsid w:val="00E55A12"/>
    <w:rsid w:val="00E55A94"/>
    <w:rsid w:val="00E56067"/>
    <w:rsid w:val="00E5649F"/>
    <w:rsid w:val="00E566E6"/>
    <w:rsid w:val="00E569B8"/>
    <w:rsid w:val="00E56ACB"/>
    <w:rsid w:val="00E56DF2"/>
    <w:rsid w:val="00E56EE9"/>
    <w:rsid w:val="00E57096"/>
    <w:rsid w:val="00E571D5"/>
    <w:rsid w:val="00E579A1"/>
    <w:rsid w:val="00E57D0B"/>
    <w:rsid w:val="00E57DCB"/>
    <w:rsid w:val="00E57F5C"/>
    <w:rsid w:val="00E60117"/>
    <w:rsid w:val="00E607E6"/>
    <w:rsid w:val="00E608B6"/>
    <w:rsid w:val="00E60B63"/>
    <w:rsid w:val="00E60C65"/>
    <w:rsid w:val="00E60FDC"/>
    <w:rsid w:val="00E612A2"/>
    <w:rsid w:val="00E612EF"/>
    <w:rsid w:val="00E61657"/>
    <w:rsid w:val="00E61A68"/>
    <w:rsid w:val="00E61B16"/>
    <w:rsid w:val="00E61D10"/>
    <w:rsid w:val="00E61F22"/>
    <w:rsid w:val="00E62035"/>
    <w:rsid w:val="00E620D0"/>
    <w:rsid w:val="00E62273"/>
    <w:rsid w:val="00E62326"/>
    <w:rsid w:val="00E6233D"/>
    <w:rsid w:val="00E62942"/>
    <w:rsid w:val="00E62A4D"/>
    <w:rsid w:val="00E62C1C"/>
    <w:rsid w:val="00E62FE0"/>
    <w:rsid w:val="00E6307D"/>
    <w:rsid w:val="00E633BE"/>
    <w:rsid w:val="00E6344E"/>
    <w:rsid w:val="00E63815"/>
    <w:rsid w:val="00E63841"/>
    <w:rsid w:val="00E63C46"/>
    <w:rsid w:val="00E64545"/>
    <w:rsid w:val="00E64673"/>
    <w:rsid w:val="00E6476B"/>
    <w:rsid w:val="00E64847"/>
    <w:rsid w:val="00E64A7B"/>
    <w:rsid w:val="00E64A7E"/>
    <w:rsid w:val="00E65677"/>
    <w:rsid w:val="00E6582B"/>
    <w:rsid w:val="00E66033"/>
    <w:rsid w:val="00E66938"/>
    <w:rsid w:val="00E66BCA"/>
    <w:rsid w:val="00E66E99"/>
    <w:rsid w:val="00E66EBB"/>
    <w:rsid w:val="00E671B9"/>
    <w:rsid w:val="00E672B5"/>
    <w:rsid w:val="00E6730C"/>
    <w:rsid w:val="00E675FE"/>
    <w:rsid w:val="00E677B5"/>
    <w:rsid w:val="00E70082"/>
    <w:rsid w:val="00E70385"/>
    <w:rsid w:val="00E708B1"/>
    <w:rsid w:val="00E70B1C"/>
    <w:rsid w:val="00E70C91"/>
    <w:rsid w:val="00E70CC4"/>
    <w:rsid w:val="00E70F2E"/>
    <w:rsid w:val="00E7107A"/>
    <w:rsid w:val="00E7138B"/>
    <w:rsid w:val="00E71ADC"/>
    <w:rsid w:val="00E72255"/>
    <w:rsid w:val="00E72476"/>
    <w:rsid w:val="00E72487"/>
    <w:rsid w:val="00E727DB"/>
    <w:rsid w:val="00E72A08"/>
    <w:rsid w:val="00E7311C"/>
    <w:rsid w:val="00E73360"/>
    <w:rsid w:val="00E7389C"/>
    <w:rsid w:val="00E7516F"/>
    <w:rsid w:val="00E756FD"/>
    <w:rsid w:val="00E75919"/>
    <w:rsid w:val="00E75D3F"/>
    <w:rsid w:val="00E75F29"/>
    <w:rsid w:val="00E76072"/>
    <w:rsid w:val="00E7611A"/>
    <w:rsid w:val="00E763DA"/>
    <w:rsid w:val="00E76428"/>
    <w:rsid w:val="00E76549"/>
    <w:rsid w:val="00E77010"/>
    <w:rsid w:val="00E77307"/>
    <w:rsid w:val="00E77680"/>
    <w:rsid w:val="00E77AE4"/>
    <w:rsid w:val="00E77C19"/>
    <w:rsid w:val="00E77CD6"/>
    <w:rsid w:val="00E801A1"/>
    <w:rsid w:val="00E80A24"/>
    <w:rsid w:val="00E80C63"/>
    <w:rsid w:val="00E81360"/>
    <w:rsid w:val="00E813EE"/>
    <w:rsid w:val="00E816C8"/>
    <w:rsid w:val="00E81724"/>
    <w:rsid w:val="00E81DF8"/>
    <w:rsid w:val="00E821A8"/>
    <w:rsid w:val="00E8247E"/>
    <w:rsid w:val="00E82BE5"/>
    <w:rsid w:val="00E83195"/>
    <w:rsid w:val="00E831AC"/>
    <w:rsid w:val="00E8330F"/>
    <w:rsid w:val="00E83360"/>
    <w:rsid w:val="00E833FB"/>
    <w:rsid w:val="00E834C2"/>
    <w:rsid w:val="00E83B1B"/>
    <w:rsid w:val="00E83E58"/>
    <w:rsid w:val="00E8499C"/>
    <w:rsid w:val="00E849C2"/>
    <w:rsid w:val="00E84CD1"/>
    <w:rsid w:val="00E84DFF"/>
    <w:rsid w:val="00E85044"/>
    <w:rsid w:val="00E8511A"/>
    <w:rsid w:val="00E85627"/>
    <w:rsid w:val="00E8582B"/>
    <w:rsid w:val="00E8589E"/>
    <w:rsid w:val="00E8599B"/>
    <w:rsid w:val="00E86122"/>
    <w:rsid w:val="00E86E4C"/>
    <w:rsid w:val="00E870FF"/>
    <w:rsid w:val="00E87D31"/>
    <w:rsid w:val="00E90AAD"/>
    <w:rsid w:val="00E90E71"/>
    <w:rsid w:val="00E90F10"/>
    <w:rsid w:val="00E91332"/>
    <w:rsid w:val="00E9199C"/>
    <w:rsid w:val="00E91B20"/>
    <w:rsid w:val="00E91DA9"/>
    <w:rsid w:val="00E91DB9"/>
    <w:rsid w:val="00E92003"/>
    <w:rsid w:val="00E9225A"/>
    <w:rsid w:val="00E92756"/>
    <w:rsid w:val="00E9277A"/>
    <w:rsid w:val="00E92920"/>
    <w:rsid w:val="00E92E52"/>
    <w:rsid w:val="00E92F04"/>
    <w:rsid w:val="00E9305E"/>
    <w:rsid w:val="00E932BE"/>
    <w:rsid w:val="00E93E54"/>
    <w:rsid w:val="00E9445F"/>
    <w:rsid w:val="00E94648"/>
    <w:rsid w:val="00E94653"/>
    <w:rsid w:val="00E946FF"/>
    <w:rsid w:val="00E94777"/>
    <w:rsid w:val="00E95067"/>
    <w:rsid w:val="00E953B0"/>
    <w:rsid w:val="00E9572E"/>
    <w:rsid w:val="00E95833"/>
    <w:rsid w:val="00E958EE"/>
    <w:rsid w:val="00E95CA4"/>
    <w:rsid w:val="00E95FC2"/>
    <w:rsid w:val="00E9634F"/>
    <w:rsid w:val="00E96A73"/>
    <w:rsid w:val="00E96EE3"/>
    <w:rsid w:val="00E97046"/>
    <w:rsid w:val="00E97353"/>
    <w:rsid w:val="00E975A9"/>
    <w:rsid w:val="00E97BD6"/>
    <w:rsid w:val="00EA0555"/>
    <w:rsid w:val="00EA089C"/>
    <w:rsid w:val="00EA08F8"/>
    <w:rsid w:val="00EA0974"/>
    <w:rsid w:val="00EA0B04"/>
    <w:rsid w:val="00EA0B4E"/>
    <w:rsid w:val="00EA0CEC"/>
    <w:rsid w:val="00EA0F6C"/>
    <w:rsid w:val="00EA10C4"/>
    <w:rsid w:val="00EA189C"/>
    <w:rsid w:val="00EA18FF"/>
    <w:rsid w:val="00EA190B"/>
    <w:rsid w:val="00EA1980"/>
    <w:rsid w:val="00EA1C46"/>
    <w:rsid w:val="00EA21DF"/>
    <w:rsid w:val="00EA268B"/>
    <w:rsid w:val="00EA2B24"/>
    <w:rsid w:val="00EA2D36"/>
    <w:rsid w:val="00EA2E06"/>
    <w:rsid w:val="00EA2F02"/>
    <w:rsid w:val="00EA312B"/>
    <w:rsid w:val="00EA338D"/>
    <w:rsid w:val="00EA34EA"/>
    <w:rsid w:val="00EA3C66"/>
    <w:rsid w:val="00EA3D65"/>
    <w:rsid w:val="00EA44CE"/>
    <w:rsid w:val="00EA463A"/>
    <w:rsid w:val="00EA4ACB"/>
    <w:rsid w:val="00EA5243"/>
    <w:rsid w:val="00EA52AA"/>
    <w:rsid w:val="00EA52DC"/>
    <w:rsid w:val="00EA53E5"/>
    <w:rsid w:val="00EA5C91"/>
    <w:rsid w:val="00EA5E07"/>
    <w:rsid w:val="00EA60AE"/>
    <w:rsid w:val="00EA6288"/>
    <w:rsid w:val="00EA62F2"/>
    <w:rsid w:val="00EA6396"/>
    <w:rsid w:val="00EA664A"/>
    <w:rsid w:val="00EA6666"/>
    <w:rsid w:val="00EA6C5B"/>
    <w:rsid w:val="00EA6F72"/>
    <w:rsid w:val="00EA7258"/>
    <w:rsid w:val="00EA780C"/>
    <w:rsid w:val="00EA7F63"/>
    <w:rsid w:val="00EA7FF4"/>
    <w:rsid w:val="00EB00A3"/>
    <w:rsid w:val="00EB00F3"/>
    <w:rsid w:val="00EB024A"/>
    <w:rsid w:val="00EB0372"/>
    <w:rsid w:val="00EB03F7"/>
    <w:rsid w:val="00EB0672"/>
    <w:rsid w:val="00EB0700"/>
    <w:rsid w:val="00EB076F"/>
    <w:rsid w:val="00EB0C08"/>
    <w:rsid w:val="00EB0E25"/>
    <w:rsid w:val="00EB1173"/>
    <w:rsid w:val="00EB13C4"/>
    <w:rsid w:val="00EB1544"/>
    <w:rsid w:val="00EB182D"/>
    <w:rsid w:val="00EB1F4D"/>
    <w:rsid w:val="00EB2722"/>
    <w:rsid w:val="00EB28C5"/>
    <w:rsid w:val="00EB3456"/>
    <w:rsid w:val="00EB3699"/>
    <w:rsid w:val="00EB36CF"/>
    <w:rsid w:val="00EB3955"/>
    <w:rsid w:val="00EB397F"/>
    <w:rsid w:val="00EB39F5"/>
    <w:rsid w:val="00EB3A04"/>
    <w:rsid w:val="00EB3B42"/>
    <w:rsid w:val="00EB3B94"/>
    <w:rsid w:val="00EB3C1E"/>
    <w:rsid w:val="00EB3FBB"/>
    <w:rsid w:val="00EB4366"/>
    <w:rsid w:val="00EB461F"/>
    <w:rsid w:val="00EB46DD"/>
    <w:rsid w:val="00EB4995"/>
    <w:rsid w:val="00EB4C73"/>
    <w:rsid w:val="00EB5260"/>
    <w:rsid w:val="00EB52DC"/>
    <w:rsid w:val="00EB55E8"/>
    <w:rsid w:val="00EB5C01"/>
    <w:rsid w:val="00EB5F2F"/>
    <w:rsid w:val="00EB615E"/>
    <w:rsid w:val="00EB6169"/>
    <w:rsid w:val="00EB6198"/>
    <w:rsid w:val="00EB639C"/>
    <w:rsid w:val="00EB6840"/>
    <w:rsid w:val="00EB6867"/>
    <w:rsid w:val="00EB69EF"/>
    <w:rsid w:val="00EB6B6B"/>
    <w:rsid w:val="00EB7275"/>
    <w:rsid w:val="00EB7679"/>
    <w:rsid w:val="00EB785E"/>
    <w:rsid w:val="00EB7E3E"/>
    <w:rsid w:val="00EC06A4"/>
    <w:rsid w:val="00EC0863"/>
    <w:rsid w:val="00EC0935"/>
    <w:rsid w:val="00EC0C41"/>
    <w:rsid w:val="00EC1040"/>
    <w:rsid w:val="00EC12B8"/>
    <w:rsid w:val="00EC144A"/>
    <w:rsid w:val="00EC19D8"/>
    <w:rsid w:val="00EC1A49"/>
    <w:rsid w:val="00EC1A59"/>
    <w:rsid w:val="00EC1B99"/>
    <w:rsid w:val="00EC2003"/>
    <w:rsid w:val="00EC20DC"/>
    <w:rsid w:val="00EC2BD1"/>
    <w:rsid w:val="00EC2E9C"/>
    <w:rsid w:val="00EC355A"/>
    <w:rsid w:val="00EC3567"/>
    <w:rsid w:val="00EC35D3"/>
    <w:rsid w:val="00EC37DF"/>
    <w:rsid w:val="00EC3AB5"/>
    <w:rsid w:val="00EC3AE7"/>
    <w:rsid w:val="00EC3E2E"/>
    <w:rsid w:val="00EC40AF"/>
    <w:rsid w:val="00EC4545"/>
    <w:rsid w:val="00EC4FBC"/>
    <w:rsid w:val="00EC5160"/>
    <w:rsid w:val="00EC5172"/>
    <w:rsid w:val="00EC530B"/>
    <w:rsid w:val="00EC56F9"/>
    <w:rsid w:val="00EC5898"/>
    <w:rsid w:val="00EC5899"/>
    <w:rsid w:val="00EC5FCA"/>
    <w:rsid w:val="00EC6323"/>
    <w:rsid w:val="00EC649F"/>
    <w:rsid w:val="00EC6574"/>
    <w:rsid w:val="00EC6D4F"/>
    <w:rsid w:val="00EC7177"/>
    <w:rsid w:val="00EC71CE"/>
    <w:rsid w:val="00EC7301"/>
    <w:rsid w:val="00EC774F"/>
    <w:rsid w:val="00EC793B"/>
    <w:rsid w:val="00ED022A"/>
    <w:rsid w:val="00ED024E"/>
    <w:rsid w:val="00ED03B9"/>
    <w:rsid w:val="00ED087C"/>
    <w:rsid w:val="00ED0930"/>
    <w:rsid w:val="00ED0A53"/>
    <w:rsid w:val="00ED0D05"/>
    <w:rsid w:val="00ED11B0"/>
    <w:rsid w:val="00ED12D9"/>
    <w:rsid w:val="00ED12FC"/>
    <w:rsid w:val="00ED1AE8"/>
    <w:rsid w:val="00ED1E0A"/>
    <w:rsid w:val="00ED1FED"/>
    <w:rsid w:val="00ED2ADD"/>
    <w:rsid w:val="00ED36BF"/>
    <w:rsid w:val="00ED38EE"/>
    <w:rsid w:val="00ED3A92"/>
    <w:rsid w:val="00ED3CAA"/>
    <w:rsid w:val="00ED3E08"/>
    <w:rsid w:val="00ED3E2E"/>
    <w:rsid w:val="00ED406F"/>
    <w:rsid w:val="00ED41EC"/>
    <w:rsid w:val="00ED4480"/>
    <w:rsid w:val="00ED4564"/>
    <w:rsid w:val="00ED463B"/>
    <w:rsid w:val="00ED46AA"/>
    <w:rsid w:val="00ED4870"/>
    <w:rsid w:val="00ED4937"/>
    <w:rsid w:val="00ED501B"/>
    <w:rsid w:val="00ED52EA"/>
    <w:rsid w:val="00ED5328"/>
    <w:rsid w:val="00ED5707"/>
    <w:rsid w:val="00ED591A"/>
    <w:rsid w:val="00ED5DA7"/>
    <w:rsid w:val="00ED6547"/>
    <w:rsid w:val="00ED680E"/>
    <w:rsid w:val="00ED69CD"/>
    <w:rsid w:val="00ED69F7"/>
    <w:rsid w:val="00ED6AD7"/>
    <w:rsid w:val="00ED6BB9"/>
    <w:rsid w:val="00ED6D18"/>
    <w:rsid w:val="00ED6DF2"/>
    <w:rsid w:val="00ED6E7B"/>
    <w:rsid w:val="00ED70CE"/>
    <w:rsid w:val="00ED73DB"/>
    <w:rsid w:val="00ED76F7"/>
    <w:rsid w:val="00ED7AED"/>
    <w:rsid w:val="00ED7C42"/>
    <w:rsid w:val="00ED7DC2"/>
    <w:rsid w:val="00EE05DC"/>
    <w:rsid w:val="00EE08DD"/>
    <w:rsid w:val="00EE0934"/>
    <w:rsid w:val="00EE0D12"/>
    <w:rsid w:val="00EE0F8E"/>
    <w:rsid w:val="00EE10E5"/>
    <w:rsid w:val="00EE1401"/>
    <w:rsid w:val="00EE14DA"/>
    <w:rsid w:val="00EE161D"/>
    <w:rsid w:val="00EE16DC"/>
    <w:rsid w:val="00EE1A35"/>
    <w:rsid w:val="00EE22F3"/>
    <w:rsid w:val="00EE2338"/>
    <w:rsid w:val="00EE24F6"/>
    <w:rsid w:val="00EE266F"/>
    <w:rsid w:val="00EE32F7"/>
    <w:rsid w:val="00EE3A54"/>
    <w:rsid w:val="00EE401C"/>
    <w:rsid w:val="00EE4235"/>
    <w:rsid w:val="00EE42F5"/>
    <w:rsid w:val="00EE458D"/>
    <w:rsid w:val="00EE49F7"/>
    <w:rsid w:val="00EE4CEA"/>
    <w:rsid w:val="00EE4D07"/>
    <w:rsid w:val="00EE4D60"/>
    <w:rsid w:val="00EE511A"/>
    <w:rsid w:val="00EE552F"/>
    <w:rsid w:val="00EE564A"/>
    <w:rsid w:val="00EE5851"/>
    <w:rsid w:val="00EE598F"/>
    <w:rsid w:val="00EE5B7A"/>
    <w:rsid w:val="00EE5CF5"/>
    <w:rsid w:val="00EE5D7B"/>
    <w:rsid w:val="00EE5D92"/>
    <w:rsid w:val="00EE6552"/>
    <w:rsid w:val="00EE6861"/>
    <w:rsid w:val="00EE6C97"/>
    <w:rsid w:val="00EF0064"/>
    <w:rsid w:val="00EF00C5"/>
    <w:rsid w:val="00EF00F1"/>
    <w:rsid w:val="00EF0844"/>
    <w:rsid w:val="00EF0861"/>
    <w:rsid w:val="00EF0936"/>
    <w:rsid w:val="00EF0AB1"/>
    <w:rsid w:val="00EF0D41"/>
    <w:rsid w:val="00EF0F46"/>
    <w:rsid w:val="00EF0F6C"/>
    <w:rsid w:val="00EF0FE4"/>
    <w:rsid w:val="00EF103B"/>
    <w:rsid w:val="00EF1347"/>
    <w:rsid w:val="00EF146B"/>
    <w:rsid w:val="00EF178B"/>
    <w:rsid w:val="00EF1924"/>
    <w:rsid w:val="00EF1C01"/>
    <w:rsid w:val="00EF1FB3"/>
    <w:rsid w:val="00EF20E9"/>
    <w:rsid w:val="00EF221B"/>
    <w:rsid w:val="00EF25FE"/>
    <w:rsid w:val="00EF275E"/>
    <w:rsid w:val="00EF27C9"/>
    <w:rsid w:val="00EF29D7"/>
    <w:rsid w:val="00EF29F8"/>
    <w:rsid w:val="00EF2B24"/>
    <w:rsid w:val="00EF2BAD"/>
    <w:rsid w:val="00EF2D67"/>
    <w:rsid w:val="00EF302B"/>
    <w:rsid w:val="00EF310C"/>
    <w:rsid w:val="00EF315F"/>
    <w:rsid w:val="00EF34BD"/>
    <w:rsid w:val="00EF3749"/>
    <w:rsid w:val="00EF3AB9"/>
    <w:rsid w:val="00EF3D85"/>
    <w:rsid w:val="00EF3DF2"/>
    <w:rsid w:val="00EF3E1C"/>
    <w:rsid w:val="00EF415E"/>
    <w:rsid w:val="00EF435B"/>
    <w:rsid w:val="00EF47AB"/>
    <w:rsid w:val="00EF4BF9"/>
    <w:rsid w:val="00EF4D24"/>
    <w:rsid w:val="00EF4E40"/>
    <w:rsid w:val="00EF505C"/>
    <w:rsid w:val="00EF513B"/>
    <w:rsid w:val="00EF5641"/>
    <w:rsid w:val="00EF56EF"/>
    <w:rsid w:val="00EF59E3"/>
    <w:rsid w:val="00EF5AF3"/>
    <w:rsid w:val="00EF5DBD"/>
    <w:rsid w:val="00EF6729"/>
    <w:rsid w:val="00EF6972"/>
    <w:rsid w:val="00EF71BF"/>
    <w:rsid w:val="00EF75F0"/>
    <w:rsid w:val="00EF7A3E"/>
    <w:rsid w:val="00EF7C01"/>
    <w:rsid w:val="00EF7C75"/>
    <w:rsid w:val="00EF7C90"/>
    <w:rsid w:val="00EF7E81"/>
    <w:rsid w:val="00EF7FBE"/>
    <w:rsid w:val="00F00140"/>
    <w:rsid w:val="00F0051C"/>
    <w:rsid w:val="00F00B1F"/>
    <w:rsid w:val="00F01218"/>
    <w:rsid w:val="00F012E2"/>
    <w:rsid w:val="00F01491"/>
    <w:rsid w:val="00F018E7"/>
    <w:rsid w:val="00F01920"/>
    <w:rsid w:val="00F02034"/>
    <w:rsid w:val="00F023F2"/>
    <w:rsid w:val="00F030E8"/>
    <w:rsid w:val="00F03359"/>
    <w:rsid w:val="00F03614"/>
    <w:rsid w:val="00F03792"/>
    <w:rsid w:val="00F038FD"/>
    <w:rsid w:val="00F03903"/>
    <w:rsid w:val="00F03BA2"/>
    <w:rsid w:val="00F03D64"/>
    <w:rsid w:val="00F03F5B"/>
    <w:rsid w:val="00F04100"/>
    <w:rsid w:val="00F04281"/>
    <w:rsid w:val="00F043A0"/>
    <w:rsid w:val="00F045FD"/>
    <w:rsid w:val="00F0467E"/>
    <w:rsid w:val="00F046EE"/>
    <w:rsid w:val="00F049F4"/>
    <w:rsid w:val="00F04B4E"/>
    <w:rsid w:val="00F04BD8"/>
    <w:rsid w:val="00F04C44"/>
    <w:rsid w:val="00F04E5D"/>
    <w:rsid w:val="00F04E70"/>
    <w:rsid w:val="00F052C7"/>
    <w:rsid w:val="00F0557C"/>
    <w:rsid w:val="00F05E97"/>
    <w:rsid w:val="00F062F4"/>
    <w:rsid w:val="00F0646A"/>
    <w:rsid w:val="00F0671D"/>
    <w:rsid w:val="00F06B78"/>
    <w:rsid w:val="00F06BF4"/>
    <w:rsid w:val="00F06E7F"/>
    <w:rsid w:val="00F070B3"/>
    <w:rsid w:val="00F0711A"/>
    <w:rsid w:val="00F073C4"/>
    <w:rsid w:val="00F0752F"/>
    <w:rsid w:val="00F075AD"/>
    <w:rsid w:val="00F07A25"/>
    <w:rsid w:val="00F07B2A"/>
    <w:rsid w:val="00F07DDB"/>
    <w:rsid w:val="00F10199"/>
    <w:rsid w:val="00F10257"/>
    <w:rsid w:val="00F1032E"/>
    <w:rsid w:val="00F10371"/>
    <w:rsid w:val="00F10446"/>
    <w:rsid w:val="00F10581"/>
    <w:rsid w:val="00F10A3D"/>
    <w:rsid w:val="00F10A41"/>
    <w:rsid w:val="00F10B55"/>
    <w:rsid w:val="00F10BF0"/>
    <w:rsid w:val="00F11128"/>
    <w:rsid w:val="00F1188B"/>
    <w:rsid w:val="00F11B30"/>
    <w:rsid w:val="00F11FC6"/>
    <w:rsid w:val="00F1236F"/>
    <w:rsid w:val="00F123FC"/>
    <w:rsid w:val="00F12609"/>
    <w:rsid w:val="00F12724"/>
    <w:rsid w:val="00F128F7"/>
    <w:rsid w:val="00F129A0"/>
    <w:rsid w:val="00F129C1"/>
    <w:rsid w:val="00F12CFE"/>
    <w:rsid w:val="00F134C5"/>
    <w:rsid w:val="00F138F9"/>
    <w:rsid w:val="00F13CC0"/>
    <w:rsid w:val="00F1405B"/>
    <w:rsid w:val="00F14325"/>
    <w:rsid w:val="00F14483"/>
    <w:rsid w:val="00F14493"/>
    <w:rsid w:val="00F1451D"/>
    <w:rsid w:val="00F14C71"/>
    <w:rsid w:val="00F14D8C"/>
    <w:rsid w:val="00F14DB1"/>
    <w:rsid w:val="00F1512D"/>
    <w:rsid w:val="00F15327"/>
    <w:rsid w:val="00F159E7"/>
    <w:rsid w:val="00F15C3A"/>
    <w:rsid w:val="00F15F20"/>
    <w:rsid w:val="00F161D5"/>
    <w:rsid w:val="00F161EE"/>
    <w:rsid w:val="00F166B7"/>
    <w:rsid w:val="00F1674F"/>
    <w:rsid w:val="00F170C9"/>
    <w:rsid w:val="00F17123"/>
    <w:rsid w:val="00F171A9"/>
    <w:rsid w:val="00F1752C"/>
    <w:rsid w:val="00F17614"/>
    <w:rsid w:val="00F17849"/>
    <w:rsid w:val="00F17ABD"/>
    <w:rsid w:val="00F17BA9"/>
    <w:rsid w:val="00F17C1F"/>
    <w:rsid w:val="00F200D5"/>
    <w:rsid w:val="00F20323"/>
    <w:rsid w:val="00F20584"/>
    <w:rsid w:val="00F206FB"/>
    <w:rsid w:val="00F207EF"/>
    <w:rsid w:val="00F20B86"/>
    <w:rsid w:val="00F20B87"/>
    <w:rsid w:val="00F20F50"/>
    <w:rsid w:val="00F20FF9"/>
    <w:rsid w:val="00F2101A"/>
    <w:rsid w:val="00F21ACD"/>
    <w:rsid w:val="00F21C79"/>
    <w:rsid w:val="00F21E78"/>
    <w:rsid w:val="00F21F9B"/>
    <w:rsid w:val="00F22282"/>
    <w:rsid w:val="00F223F5"/>
    <w:rsid w:val="00F2253F"/>
    <w:rsid w:val="00F231EE"/>
    <w:rsid w:val="00F2365A"/>
    <w:rsid w:val="00F24AD8"/>
    <w:rsid w:val="00F24C6B"/>
    <w:rsid w:val="00F250C4"/>
    <w:rsid w:val="00F2549B"/>
    <w:rsid w:val="00F2564E"/>
    <w:rsid w:val="00F25830"/>
    <w:rsid w:val="00F25A40"/>
    <w:rsid w:val="00F26A2A"/>
    <w:rsid w:val="00F26B3B"/>
    <w:rsid w:val="00F26CDF"/>
    <w:rsid w:val="00F272CF"/>
    <w:rsid w:val="00F27859"/>
    <w:rsid w:val="00F27C85"/>
    <w:rsid w:val="00F27D4B"/>
    <w:rsid w:val="00F27E85"/>
    <w:rsid w:val="00F30112"/>
    <w:rsid w:val="00F3016F"/>
    <w:rsid w:val="00F301BA"/>
    <w:rsid w:val="00F30B41"/>
    <w:rsid w:val="00F30C68"/>
    <w:rsid w:val="00F30CB5"/>
    <w:rsid w:val="00F30E20"/>
    <w:rsid w:val="00F313CD"/>
    <w:rsid w:val="00F3168E"/>
    <w:rsid w:val="00F316C0"/>
    <w:rsid w:val="00F31C81"/>
    <w:rsid w:val="00F31CB8"/>
    <w:rsid w:val="00F31D1E"/>
    <w:rsid w:val="00F31FD6"/>
    <w:rsid w:val="00F3231F"/>
    <w:rsid w:val="00F323B7"/>
    <w:rsid w:val="00F3269A"/>
    <w:rsid w:val="00F32753"/>
    <w:rsid w:val="00F3296F"/>
    <w:rsid w:val="00F32D9B"/>
    <w:rsid w:val="00F32E7D"/>
    <w:rsid w:val="00F3320B"/>
    <w:rsid w:val="00F33974"/>
    <w:rsid w:val="00F33F65"/>
    <w:rsid w:val="00F34219"/>
    <w:rsid w:val="00F344C9"/>
    <w:rsid w:val="00F347DE"/>
    <w:rsid w:val="00F349C1"/>
    <w:rsid w:val="00F34B32"/>
    <w:rsid w:val="00F350B8"/>
    <w:rsid w:val="00F35491"/>
    <w:rsid w:val="00F3590C"/>
    <w:rsid w:val="00F35B12"/>
    <w:rsid w:val="00F35C81"/>
    <w:rsid w:val="00F35D31"/>
    <w:rsid w:val="00F35EE9"/>
    <w:rsid w:val="00F35FA0"/>
    <w:rsid w:val="00F3601C"/>
    <w:rsid w:val="00F362B2"/>
    <w:rsid w:val="00F36536"/>
    <w:rsid w:val="00F3666B"/>
    <w:rsid w:val="00F3674E"/>
    <w:rsid w:val="00F36861"/>
    <w:rsid w:val="00F368F9"/>
    <w:rsid w:val="00F36A59"/>
    <w:rsid w:val="00F36A6F"/>
    <w:rsid w:val="00F36B9D"/>
    <w:rsid w:val="00F371C9"/>
    <w:rsid w:val="00F3746C"/>
    <w:rsid w:val="00F3785D"/>
    <w:rsid w:val="00F379FD"/>
    <w:rsid w:val="00F37C43"/>
    <w:rsid w:val="00F37C80"/>
    <w:rsid w:val="00F37D1D"/>
    <w:rsid w:val="00F4003A"/>
    <w:rsid w:val="00F4006A"/>
    <w:rsid w:val="00F409EF"/>
    <w:rsid w:val="00F40AC0"/>
    <w:rsid w:val="00F413CE"/>
    <w:rsid w:val="00F4180B"/>
    <w:rsid w:val="00F41914"/>
    <w:rsid w:val="00F41AD0"/>
    <w:rsid w:val="00F41DFD"/>
    <w:rsid w:val="00F41E79"/>
    <w:rsid w:val="00F42182"/>
    <w:rsid w:val="00F42437"/>
    <w:rsid w:val="00F426EC"/>
    <w:rsid w:val="00F428BE"/>
    <w:rsid w:val="00F429D5"/>
    <w:rsid w:val="00F42A1B"/>
    <w:rsid w:val="00F42BF8"/>
    <w:rsid w:val="00F42C5D"/>
    <w:rsid w:val="00F42D46"/>
    <w:rsid w:val="00F43068"/>
    <w:rsid w:val="00F4336F"/>
    <w:rsid w:val="00F436AE"/>
    <w:rsid w:val="00F43BF1"/>
    <w:rsid w:val="00F43DE2"/>
    <w:rsid w:val="00F443A9"/>
    <w:rsid w:val="00F443B8"/>
    <w:rsid w:val="00F445C0"/>
    <w:rsid w:val="00F446D9"/>
    <w:rsid w:val="00F4495E"/>
    <w:rsid w:val="00F44AA7"/>
    <w:rsid w:val="00F44E1B"/>
    <w:rsid w:val="00F451DB"/>
    <w:rsid w:val="00F4523A"/>
    <w:rsid w:val="00F4529D"/>
    <w:rsid w:val="00F4575B"/>
    <w:rsid w:val="00F459EA"/>
    <w:rsid w:val="00F45DBB"/>
    <w:rsid w:val="00F4628A"/>
    <w:rsid w:val="00F465DD"/>
    <w:rsid w:val="00F47A9E"/>
    <w:rsid w:val="00F47D19"/>
    <w:rsid w:val="00F47F50"/>
    <w:rsid w:val="00F503E6"/>
    <w:rsid w:val="00F50460"/>
    <w:rsid w:val="00F5072F"/>
    <w:rsid w:val="00F50806"/>
    <w:rsid w:val="00F50846"/>
    <w:rsid w:val="00F5091F"/>
    <w:rsid w:val="00F5144B"/>
    <w:rsid w:val="00F5145F"/>
    <w:rsid w:val="00F51574"/>
    <w:rsid w:val="00F51942"/>
    <w:rsid w:val="00F51A5D"/>
    <w:rsid w:val="00F520DF"/>
    <w:rsid w:val="00F523C2"/>
    <w:rsid w:val="00F52489"/>
    <w:rsid w:val="00F524B4"/>
    <w:rsid w:val="00F5250D"/>
    <w:rsid w:val="00F525CA"/>
    <w:rsid w:val="00F528F0"/>
    <w:rsid w:val="00F52944"/>
    <w:rsid w:val="00F53006"/>
    <w:rsid w:val="00F53158"/>
    <w:rsid w:val="00F532CD"/>
    <w:rsid w:val="00F53443"/>
    <w:rsid w:val="00F53612"/>
    <w:rsid w:val="00F53A63"/>
    <w:rsid w:val="00F53B8C"/>
    <w:rsid w:val="00F53DC7"/>
    <w:rsid w:val="00F54537"/>
    <w:rsid w:val="00F54661"/>
    <w:rsid w:val="00F54BD8"/>
    <w:rsid w:val="00F54D7F"/>
    <w:rsid w:val="00F55078"/>
    <w:rsid w:val="00F55862"/>
    <w:rsid w:val="00F55B40"/>
    <w:rsid w:val="00F55B84"/>
    <w:rsid w:val="00F56035"/>
    <w:rsid w:val="00F56048"/>
    <w:rsid w:val="00F565FF"/>
    <w:rsid w:val="00F56630"/>
    <w:rsid w:val="00F566BB"/>
    <w:rsid w:val="00F56763"/>
    <w:rsid w:val="00F568B6"/>
    <w:rsid w:val="00F568C0"/>
    <w:rsid w:val="00F569BD"/>
    <w:rsid w:val="00F56A58"/>
    <w:rsid w:val="00F56FC8"/>
    <w:rsid w:val="00F574D4"/>
    <w:rsid w:val="00F576F4"/>
    <w:rsid w:val="00F57BA1"/>
    <w:rsid w:val="00F57BB6"/>
    <w:rsid w:val="00F57D28"/>
    <w:rsid w:val="00F57D50"/>
    <w:rsid w:val="00F57DF3"/>
    <w:rsid w:val="00F57E07"/>
    <w:rsid w:val="00F57F56"/>
    <w:rsid w:val="00F602B3"/>
    <w:rsid w:val="00F6052B"/>
    <w:rsid w:val="00F605A1"/>
    <w:rsid w:val="00F6075D"/>
    <w:rsid w:val="00F607BB"/>
    <w:rsid w:val="00F60ACA"/>
    <w:rsid w:val="00F615E1"/>
    <w:rsid w:val="00F6170C"/>
    <w:rsid w:val="00F6194D"/>
    <w:rsid w:val="00F62034"/>
    <w:rsid w:val="00F62319"/>
    <w:rsid w:val="00F623B0"/>
    <w:rsid w:val="00F6243A"/>
    <w:rsid w:val="00F62542"/>
    <w:rsid w:val="00F627F0"/>
    <w:rsid w:val="00F62CBC"/>
    <w:rsid w:val="00F62CC4"/>
    <w:rsid w:val="00F62F04"/>
    <w:rsid w:val="00F631A1"/>
    <w:rsid w:val="00F631EA"/>
    <w:rsid w:val="00F6353F"/>
    <w:rsid w:val="00F635A1"/>
    <w:rsid w:val="00F63AAF"/>
    <w:rsid w:val="00F63E9A"/>
    <w:rsid w:val="00F63EE4"/>
    <w:rsid w:val="00F6440B"/>
    <w:rsid w:val="00F645A5"/>
    <w:rsid w:val="00F6489E"/>
    <w:rsid w:val="00F64C48"/>
    <w:rsid w:val="00F64CCB"/>
    <w:rsid w:val="00F64D04"/>
    <w:rsid w:val="00F64F7D"/>
    <w:rsid w:val="00F65916"/>
    <w:rsid w:val="00F65D02"/>
    <w:rsid w:val="00F65E5D"/>
    <w:rsid w:val="00F66000"/>
    <w:rsid w:val="00F66090"/>
    <w:rsid w:val="00F66508"/>
    <w:rsid w:val="00F665F7"/>
    <w:rsid w:val="00F66CDA"/>
    <w:rsid w:val="00F66CDF"/>
    <w:rsid w:val="00F66EBA"/>
    <w:rsid w:val="00F67378"/>
    <w:rsid w:val="00F6760D"/>
    <w:rsid w:val="00F67DCA"/>
    <w:rsid w:val="00F67FB8"/>
    <w:rsid w:val="00F70032"/>
    <w:rsid w:val="00F70205"/>
    <w:rsid w:val="00F703D5"/>
    <w:rsid w:val="00F706E9"/>
    <w:rsid w:val="00F71631"/>
    <w:rsid w:val="00F71844"/>
    <w:rsid w:val="00F7184F"/>
    <w:rsid w:val="00F7194B"/>
    <w:rsid w:val="00F71C0A"/>
    <w:rsid w:val="00F71C7F"/>
    <w:rsid w:val="00F72004"/>
    <w:rsid w:val="00F7203A"/>
    <w:rsid w:val="00F7207F"/>
    <w:rsid w:val="00F7227C"/>
    <w:rsid w:val="00F722F7"/>
    <w:rsid w:val="00F7236A"/>
    <w:rsid w:val="00F723BB"/>
    <w:rsid w:val="00F725F9"/>
    <w:rsid w:val="00F72828"/>
    <w:rsid w:val="00F72B5C"/>
    <w:rsid w:val="00F72D02"/>
    <w:rsid w:val="00F72F54"/>
    <w:rsid w:val="00F72F57"/>
    <w:rsid w:val="00F730F3"/>
    <w:rsid w:val="00F73254"/>
    <w:rsid w:val="00F73308"/>
    <w:rsid w:val="00F73F05"/>
    <w:rsid w:val="00F7401E"/>
    <w:rsid w:val="00F74325"/>
    <w:rsid w:val="00F74347"/>
    <w:rsid w:val="00F743EC"/>
    <w:rsid w:val="00F74CD2"/>
    <w:rsid w:val="00F74D52"/>
    <w:rsid w:val="00F74E31"/>
    <w:rsid w:val="00F7533D"/>
    <w:rsid w:val="00F757B4"/>
    <w:rsid w:val="00F75827"/>
    <w:rsid w:val="00F75840"/>
    <w:rsid w:val="00F758B3"/>
    <w:rsid w:val="00F75A3C"/>
    <w:rsid w:val="00F75AD5"/>
    <w:rsid w:val="00F76490"/>
    <w:rsid w:val="00F765C8"/>
    <w:rsid w:val="00F76AF3"/>
    <w:rsid w:val="00F76BE7"/>
    <w:rsid w:val="00F76DD2"/>
    <w:rsid w:val="00F76E26"/>
    <w:rsid w:val="00F76F77"/>
    <w:rsid w:val="00F7703A"/>
    <w:rsid w:val="00F77A80"/>
    <w:rsid w:val="00F77EE2"/>
    <w:rsid w:val="00F80633"/>
    <w:rsid w:val="00F806AC"/>
    <w:rsid w:val="00F80B69"/>
    <w:rsid w:val="00F80BD0"/>
    <w:rsid w:val="00F81760"/>
    <w:rsid w:val="00F818D1"/>
    <w:rsid w:val="00F81C9C"/>
    <w:rsid w:val="00F823F3"/>
    <w:rsid w:val="00F82527"/>
    <w:rsid w:val="00F82F17"/>
    <w:rsid w:val="00F83007"/>
    <w:rsid w:val="00F83182"/>
    <w:rsid w:val="00F831D9"/>
    <w:rsid w:val="00F83564"/>
    <w:rsid w:val="00F835C7"/>
    <w:rsid w:val="00F837B1"/>
    <w:rsid w:val="00F838A1"/>
    <w:rsid w:val="00F83A73"/>
    <w:rsid w:val="00F83B86"/>
    <w:rsid w:val="00F83D2D"/>
    <w:rsid w:val="00F8408C"/>
    <w:rsid w:val="00F84459"/>
    <w:rsid w:val="00F8456E"/>
    <w:rsid w:val="00F849CB"/>
    <w:rsid w:val="00F84E9D"/>
    <w:rsid w:val="00F85063"/>
    <w:rsid w:val="00F85691"/>
    <w:rsid w:val="00F85881"/>
    <w:rsid w:val="00F85CF1"/>
    <w:rsid w:val="00F85E0C"/>
    <w:rsid w:val="00F86198"/>
    <w:rsid w:val="00F861CC"/>
    <w:rsid w:val="00F863B6"/>
    <w:rsid w:val="00F8642E"/>
    <w:rsid w:val="00F86CD8"/>
    <w:rsid w:val="00F86E2A"/>
    <w:rsid w:val="00F8777E"/>
    <w:rsid w:val="00F878A9"/>
    <w:rsid w:val="00F87B38"/>
    <w:rsid w:val="00F87D42"/>
    <w:rsid w:val="00F902C1"/>
    <w:rsid w:val="00F904A0"/>
    <w:rsid w:val="00F91338"/>
    <w:rsid w:val="00F91561"/>
    <w:rsid w:val="00F915F1"/>
    <w:rsid w:val="00F91680"/>
    <w:rsid w:val="00F9192F"/>
    <w:rsid w:val="00F91A4D"/>
    <w:rsid w:val="00F91AC8"/>
    <w:rsid w:val="00F92514"/>
    <w:rsid w:val="00F9267D"/>
    <w:rsid w:val="00F9278D"/>
    <w:rsid w:val="00F92AC6"/>
    <w:rsid w:val="00F931BB"/>
    <w:rsid w:val="00F932C0"/>
    <w:rsid w:val="00F9343B"/>
    <w:rsid w:val="00F93715"/>
    <w:rsid w:val="00F937C3"/>
    <w:rsid w:val="00F93811"/>
    <w:rsid w:val="00F94737"/>
    <w:rsid w:val="00F94961"/>
    <w:rsid w:val="00F9498F"/>
    <w:rsid w:val="00F94FF6"/>
    <w:rsid w:val="00F953FA"/>
    <w:rsid w:val="00F954E3"/>
    <w:rsid w:val="00F956CE"/>
    <w:rsid w:val="00F95907"/>
    <w:rsid w:val="00F959E2"/>
    <w:rsid w:val="00F95ABA"/>
    <w:rsid w:val="00F95EAB"/>
    <w:rsid w:val="00F95F96"/>
    <w:rsid w:val="00F96030"/>
    <w:rsid w:val="00F966F0"/>
    <w:rsid w:val="00F96C01"/>
    <w:rsid w:val="00F96DEA"/>
    <w:rsid w:val="00F9711D"/>
    <w:rsid w:val="00F97445"/>
    <w:rsid w:val="00F97724"/>
    <w:rsid w:val="00F97866"/>
    <w:rsid w:val="00F97C01"/>
    <w:rsid w:val="00F97E1A"/>
    <w:rsid w:val="00FA0156"/>
    <w:rsid w:val="00FA0176"/>
    <w:rsid w:val="00FA0278"/>
    <w:rsid w:val="00FA032F"/>
    <w:rsid w:val="00FA07B3"/>
    <w:rsid w:val="00FA0B04"/>
    <w:rsid w:val="00FA0FE0"/>
    <w:rsid w:val="00FA1150"/>
    <w:rsid w:val="00FA15CB"/>
    <w:rsid w:val="00FA16EE"/>
    <w:rsid w:val="00FA185B"/>
    <w:rsid w:val="00FA1968"/>
    <w:rsid w:val="00FA1BCB"/>
    <w:rsid w:val="00FA1EC4"/>
    <w:rsid w:val="00FA1FB8"/>
    <w:rsid w:val="00FA2163"/>
    <w:rsid w:val="00FA223C"/>
    <w:rsid w:val="00FA22AC"/>
    <w:rsid w:val="00FA2A6B"/>
    <w:rsid w:val="00FA3085"/>
    <w:rsid w:val="00FA346C"/>
    <w:rsid w:val="00FA3743"/>
    <w:rsid w:val="00FA3D02"/>
    <w:rsid w:val="00FA3F21"/>
    <w:rsid w:val="00FA40E4"/>
    <w:rsid w:val="00FA47F5"/>
    <w:rsid w:val="00FA48FF"/>
    <w:rsid w:val="00FA4A84"/>
    <w:rsid w:val="00FA4E3C"/>
    <w:rsid w:val="00FA4E8F"/>
    <w:rsid w:val="00FA4F2A"/>
    <w:rsid w:val="00FA5007"/>
    <w:rsid w:val="00FA5230"/>
    <w:rsid w:val="00FA5350"/>
    <w:rsid w:val="00FA550E"/>
    <w:rsid w:val="00FA622B"/>
    <w:rsid w:val="00FA6648"/>
    <w:rsid w:val="00FA666D"/>
    <w:rsid w:val="00FA6974"/>
    <w:rsid w:val="00FA69DB"/>
    <w:rsid w:val="00FA6CF5"/>
    <w:rsid w:val="00FA6F7E"/>
    <w:rsid w:val="00FA6F7F"/>
    <w:rsid w:val="00FA7114"/>
    <w:rsid w:val="00FA747C"/>
    <w:rsid w:val="00FA78D3"/>
    <w:rsid w:val="00FA7AFC"/>
    <w:rsid w:val="00FA7D1F"/>
    <w:rsid w:val="00FA7E0A"/>
    <w:rsid w:val="00FA7E39"/>
    <w:rsid w:val="00FB000F"/>
    <w:rsid w:val="00FB04B2"/>
    <w:rsid w:val="00FB053F"/>
    <w:rsid w:val="00FB058C"/>
    <w:rsid w:val="00FB0A65"/>
    <w:rsid w:val="00FB0AB2"/>
    <w:rsid w:val="00FB0CB8"/>
    <w:rsid w:val="00FB0EC8"/>
    <w:rsid w:val="00FB1424"/>
    <w:rsid w:val="00FB16AB"/>
    <w:rsid w:val="00FB1794"/>
    <w:rsid w:val="00FB179A"/>
    <w:rsid w:val="00FB1827"/>
    <w:rsid w:val="00FB1C45"/>
    <w:rsid w:val="00FB1DCD"/>
    <w:rsid w:val="00FB1F29"/>
    <w:rsid w:val="00FB1F4A"/>
    <w:rsid w:val="00FB257C"/>
    <w:rsid w:val="00FB25EA"/>
    <w:rsid w:val="00FB2C52"/>
    <w:rsid w:val="00FB34DF"/>
    <w:rsid w:val="00FB36DF"/>
    <w:rsid w:val="00FB3A73"/>
    <w:rsid w:val="00FB3FB6"/>
    <w:rsid w:val="00FB45F1"/>
    <w:rsid w:val="00FB4767"/>
    <w:rsid w:val="00FB4A72"/>
    <w:rsid w:val="00FB4A87"/>
    <w:rsid w:val="00FB4BD9"/>
    <w:rsid w:val="00FB4D26"/>
    <w:rsid w:val="00FB5213"/>
    <w:rsid w:val="00FB552F"/>
    <w:rsid w:val="00FB570E"/>
    <w:rsid w:val="00FB5730"/>
    <w:rsid w:val="00FB5C6B"/>
    <w:rsid w:val="00FB6889"/>
    <w:rsid w:val="00FB6CC5"/>
    <w:rsid w:val="00FB6ED4"/>
    <w:rsid w:val="00FB7070"/>
    <w:rsid w:val="00FB7472"/>
    <w:rsid w:val="00FB7582"/>
    <w:rsid w:val="00FB77AD"/>
    <w:rsid w:val="00FB7A1C"/>
    <w:rsid w:val="00FC0001"/>
    <w:rsid w:val="00FC0642"/>
    <w:rsid w:val="00FC06C1"/>
    <w:rsid w:val="00FC0812"/>
    <w:rsid w:val="00FC0918"/>
    <w:rsid w:val="00FC0D0A"/>
    <w:rsid w:val="00FC146A"/>
    <w:rsid w:val="00FC156D"/>
    <w:rsid w:val="00FC1766"/>
    <w:rsid w:val="00FC1A2E"/>
    <w:rsid w:val="00FC1AF1"/>
    <w:rsid w:val="00FC21FD"/>
    <w:rsid w:val="00FC286B"/>
    <w:rsid w:val="00FC2894"/>
    <w:rsid w:val="00FC28E8"/>
    <w:rsid w:val="00FC2956"/>
    <w:rsid w:val="00FC2C68"/>
    <w:rsid w:val="00FC31C7"/>
    <w:rsid w:val="00FC326A"/>
    <w:rsid w:val="00FC3696"/>
    <w:rsid w:val="00FC3896"/>
    <w:rsid w:val="00FC38AF"/>
    <w:rsid w:val="00FC3BC4"/>
    <w:rsid w:val="00FC4C35"/>
    <w:rsid w:val="00FC5125"/>
    <w:rsid w:val="00FC53A9"/>
    <w:rsid w:val="00FC54F3"/>
    <w:rsid w:val="00FC5B48"/>
    <w:rsid w:val="00FC5D66"/>
    <w:rsid w:val="00FC5E52"/>
    <w:rsid w:val="00FC607E"/>
    <w:rsid w:val="00FC622A"/>
    <w:rsid w:val="00FC6B5A"/>
    <w:rsid w:val="00FC6BDD"/>
    <w:rsid w:val="00FC7113"/>
    <w:rsid w:val="00FC7145"/>
    <w:rsid w:val="00FC772E"/>
    <w:rsid w:val="00FC7B07"/>
    <w:rsid w:val="00FC7C26"/>
    <w:rsid w:val="00FD023A"/>
    <w:rsid w:val="00FD0DE2"/>
    <w:rsid w:val="00FD0ED3"/>
    <w:rsid w:val="00FD1030"/>
    <w:rsid w:val="00FD1402"/>
    <w:rsid w:val="00FD1669"/>
    <w:rsid w:val="00FD1878"/>
    <w:rsid w:val="00FD190A"/>
    <w:rsid w:val="00FD1A9C"/>
    <w:rsid w:val="00FD1CCD"/>
    <w:rsid w:val="00FD202C"/>
    <w:rsid w:val="00FD20B8"/>
    <w:rsid w:val="00FD23C3"/>
    <w:rsid w:val="00FD256D"/>
    <w:rsid w:val="00FD26DC"/>
    <w:rsid w:val="00FD27A9"/>
    <w:rsid w:val="00FD2B86"/>
    <w:rsid w:val="00FD2C21"/>
    <w:rsid w:val="00FD3480"/>
    <w:rsid w:val="00FD385F"/>
    <w:rsid w:val="00FD3B74"/>
    <w:rsid w:val="00FD4020"/>
    <w:rsid w:val="00FD4370"/>
    <w:rsid w:val="00FD46F4"/>
    <w:rsid w:val="00FD4830"/>
    <w:rsid w:val="00FD4A36"/>
    <w:rsid w:val="00FD4B22"/>
    <w:rsid w:val="00FD4B9A"/>
    <w:rsid w:val="00FD4D51"/>
    <w:rsid w:val="00FD526A"/>
    <w:rsid w:val="00FD5464"/>
    <w:rsid w:val="00FD54E8"/>
    <w:rsid w:val="00FD5573"/>
    <w:rsid w:val="00FD586B"/>
    <w:rsid w:val="00FD589E"/>
    <w:rsid w:val="00FD5C70"/>
    <w:rsid w:val="00FD6314"/>
    <w:rsid w:val="00FD64FB"/>
    <w:rsid w:val="00FD6A53"/>
    <w:rsid w:val="00FD6B33"/>
    <w:rsid w:val="00FD6D7F"/>
    <w:rsid w:val="00FD6F3A"/>
    <w:rsid w:val="00FD6FC8"/>
    <w:rsid w:val="00FD73EF"/>
    <w:rsid w:val="00FD745F"/>
    <w:rsid w:val="00FD766F"/>
    <w:rsid w:val="00FD76B4"/>
    <w:rsid w:val="00FD7C04"/>
    <w:rsid w:val="00FD7C12"/>
    <w:rsid w:val="00FD7C66"/>
    <w:rsid w:val="00FD7CFC"/>
    <w:rsid w:val="00FD7DC4"/>
    <w:rsid w:val="00FE0091"/>
    <w:rsid w:val="00FE012B"/>
    <w:rsid w:val="00FE028E"/>
    <w:rsid w:val="00FE0A61"/>
    <w:rsid w:val="00FE0CE6"/>
    <w:rsid w:val="00FE1055"/>
    <w:rsid w:val="00FE141F"/>
    <w:rsid w:val="00FE1449"/>
    <w:rsid w:val="00FE1621"/>
    <w:rsid w:val="00FE190C"/>
    <w:rsid w:val="00FE19D3"/>
    <w:rsid w:val="00FE2122"/>
    <w:rsid w:val="00FE2233"/>
    <w:rsid w:val="00FE25E9"/>
    <w:rsid w:val="00FE2959"/>
    <w:rsid w:val="00FE29F1"/>
    <w:rsid w:val="00FE2BE7"/>
    <w:rsid w:val="00FE2C6D"/>
    <w:rsid w:val="00FE2E77"/>
    <w:rsid w:val="00FE30AD"/>
    <w:rsid w:val="00FE342B"/>
    <w:rsid w:val="00FE3475"/>
    <w:rsid w:val="00FE3C87"/>
    <w:rsid w:val="00FE3D5D"/>
    <w:rsid w:val="00FE3DFC"/>
    <w:rsid w:val="00FE4185"/>
    <w:rsid w:val="00FE42EC"/>
    <w:rsid w:val="00FE4534"/>
    <w:rsid w:val="00FE4938"/>
    <w:rsid w:val="00FE4944"/>
    <w:rsid w:val="00FE4A90"/>
    <w:rsid w:val="00FE4B6C"/>
    <w:rsid w:val="00FE4E1A"/>
    <w:rsid w:val="00FE5039"/>
    <w:rsid w:val="00FE56A4"/>
    <w:rsid w:val="00FE5874"/>
    <w:rsid w:val="00FE5AC7"/>
    <w:rsid w:val="00FE5FEE"/>
    <w:rsid w:val="00FE6044"/>
    <w:rsid w:val="00FE6101"/>
    <w:rsid w:val="00FE6169"/>
    <w:rsid w:val="00FE67E1"/>
    <w:rsid w:val="00FE6A16"/>
    <w:rsid w:val="00FE6A81"/>
    <w:rsid w:val="00FE7074"/>
    <w:rsid w:val="00FE755F"/>
    <w:rsid w:val="00FE7698"/>
    <w:rsid w:val="00FE76B7"/>
    <w:rsid w:val="00FF03DE"/>
    <w:rsid w:val="00FF0630"/>
    <w:rsid w:val="00FF0ABE"/>
    <w:rsid w:val="00FF0CB4"/>
    <w:rsid w:val="00FF15DA"/>
    <w:rsid w:val="00FF16FD"/>
    <w:rsid w:val="00FF1D01"/>
    <w:rsid w:val="00FF2156"/>
    <w:rsid w:val="00FF24A9"/>
    <w:rsid w:val="00FF2569"/>
    <w:rsid w:val="00FF284D"/>
    <w:rsid w:val="00FF2AF0"/>
    <w:rsid w:val="00FF2B31"/>
    <w:rsid w:val="00FF2C8B"/>
    <w:rsid w:val="00FF2D99"/>
    <w:rsid w:val="00FF2EFB"/>
    <w:rsid w:val="00FF2F5C"/>
    <w:rsid w:val="00FF3643"/>
    <w:rsid w:val="00FF39E7"/>
    <w:rsid w:val="00FF3E97"/>
    <w:rsid w:val="00FF43A9"/>
    <w:rsid w:val="00FF442B"/>
    <w:rsid w:val="00FF456C"/>
    <w:rsid w:val="00FF4B08"/>
    <w:rsid w:val="00FF4B32"/>
    <w:rsid w:val="00FF4C16"/>
    <w:rsid w:val="00FF4E41"/>
    <w:rsid w:val="00FF518F"/>
    <w:rsid w:val="00FF56F2"/>
    <w:rsid w:val="00FF57EE"/>
    <w:rsid w:val="00FF5833"/>
    <w:rsid w:val="00FF5C61"/>
    <w:rsid w:val="00FF5C64"/>
    <w:rsid w:val="00FF607F"/>
    <w:rsid w:val="00FF6AB4"/>
    <w:rsid w:val="00FF6C49"/>
    <w:rsid w:val="00FF79BB"/>
    <w:rsid w:val="00FF79EE"/>
    <w:rsid w:val="00FF7B48"/>
    <w:rsid w:val="00FF7BA1"/>
    <w:rsid w:val="00FF7E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B4AD174-FD06-4E00-8532-101E5EE4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B44"/>
    <w:rPr>
      <w:sz w:val="24"/>
      <w:szCs w:val="24"/>
      <w:lang w:val="sq-AL"/>
    </w:rPr>
  </w:style>
  <w:style w:type="paragraph" w:styleId="Heading1">
    <w:name w:val="heading 1"/>
    <w:basedOn w:val="Normal"/>
    <w:link w:val="Heading1Char"/>
    <w:uiPriority w:val="99"/>
    <w:qFormat/>
    <w:rsid w:val="00C9194A"/>
    <w:pPr>
      <w:keepNext/>
      <w:jc w:val="center"/>
      <w:outlineLvl w:val="0"/>
    </w:pPr>
    <w:rPr>
      <w:b/>
      <w:bCs/>
      <w:kern w:val="36"/>
      <w:sz w:val="28"/>
      <w:szCs w:val="28"/>
    </w:rPr>
  </w:style>
  <w:style w:type="paragraph" w:styleId="Heading2">
    <w:name w:val="heading 2"/>
    <w:basedOn w:val="Normal"/>
    <w:next w:val="Normal"/>
    <w:link w:val="Heading2Char"/>
    <w:uiPriority w:val="99"/>
    <w:qFormat/>
    <w:rsid w:val="00FE212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E212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E2122"/>
    <w:pPr>
      <w:keepNext/>
      <w:spacing w:before="240" w:after="60"/>
      <w:outlineLvl w:val="3"/>
    </w:pPr>
    <w:rPr>
      <w:b/>
      <w:bCs/>
      <w:sz w:val="28"/>
      <w:szCs w:val="28"/>
    </w:rPr>
  </w:style>
  <w:style w:type="paragraph" w:styleId="Heading6">
    <w:name w:val="heading 6"/>
    <w:basedOn w:val="Normal"/>
    <w:next w:val="Normal"/>
    <w:link w:val="Heading6Char"/>
    <w:uiPriority w:val="99"/>
    <w:qFormat/>
    <w:rsid w:val="00FE212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6647"/>
    <w:rPr>
      <w:rFonts w:cs="Times New Roman"/>
      <w:b/>
      <w:kern w:val="36"/>
      <w:sz w:val="28"/>
      <w:lang w:val="sq-AL" w:eastAsia="en-US"/>
    </w:rPr>
  </w:style>
  <w:style w:type="character" w:customStyle="1" w:styleId="Heading2Char">
    <w:name w:val="Heading 2 Char"/>
    <w:basedOn w:val="DefaultParagraphFont"/>
    <w:link w:val="Heading2"/>
    <w:uiPriority w:val="99"/>
    <w:semiHidden/>
    <w:locked/>
    <w:rsid w:val="00970C3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70C3C"/>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70C3C"/>
    <w:rPr>
      <w:rFonts w:ascii="Calibri" w:hAnsi="Calibri" w:cs="Times New Roman"/>
      <w:b/>
      <w:bCs/>
      <w:sz w:val="28"/>
      <w:szCs w:val="28"/>
    </w:rPr>
  </w:style>
  <w:style w:type="character" w:customStyle="1" w:styleId="Heading6Char">
    <w:name w:val="Heading 6 Char"/>
    <w:basedOn w:val="DefaultParagraphFont"/>
    <w:link w:val="Heading6"/>
    <w:uiPriority w:val="99"/>
    <w:semiHidden/>
    <w:locked/>
    <w:rsid w:val="00970C3C"/>
    <w:rPr>
      <w:rFonts w:ascii="Calibri" w:hAnsi="Calibri" w:cs="Times New Roman"/>
      <w:b/>
      <w:bCs/>
    </w:rPr>
  </w:style>
  <w:style w:type="table" w:styleId="TableGrid">
    <w:name w:val="Table Grid"/>
    <w:basedOn w:val="TableNormal"/>
    <w:rsid w:val="00A428C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6337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6647"/>
    <w:rPr>
      <w:rFonts w:ascii="Tahoma" w:hAnsi="Tahoma" w:cs="Times New Roman"/>
      <w:sz w:val="16"/>
      <w:lang w:val="en-US" w:eastAsia="en-US"/>
    </w:rPr>
  </w:style>
  <w:style w:type="paragraph" w:styleId="Footer">
    <w:name w:val="footer"/>
    <w:basedOn w:val="Normal"/>
    <w:link w:val="FooterChar"/>
    <w:uiPriority w:val="99"/>
    <w:rsid w:val="00A5081A"/>
    <w:pPr>
      <w:tabs>
        <w:tab w:val="center" w:pos="4320"/>
        <w:tab w:val="right" w:pos="8640"/>
      </w:tabs>
    </w:pPr>
  </w:style>
  <w:style w:type="character" w:customStyle="1" w:styleId="FooterChar">
    <w:name w:val="Footer Char"/>
    <w:basedOn w:val="DefaultParagraphFont"/>
    <w:link w:val="Footer"/>
    <w:uiPriority w:val="99"/>
    <w:locked/>
    <w:rsid w:val="00276647"/>
    <w:rPr>
      <w:rFonts w:cs="Times New Roman"/>
      <w:sz w:val="24"/>
      <w:lang w:val="en-US" w:eastAsia="en-US"/>
    </w:rPr>
  </w:style>
  <w:style w:type="character" w:styleId="PageNumber">
    <w:name w:val="page number"/>
    <w:basedOn w:val="DefaultParagraphFont"/>
    <w:uiPriority w:val="99"/>
    <w:rsid w:val="00A5081A"/>
    <w:rPr>
      <w:rFonts w:cs="Times New Roman"/>
    </w:rPr>
  </w:style>
  <w:style w:type="paragraph" w:styleId="Header">
    <w:name w:val="header"/>
    <w:basedOn w:val="Normal"/>
    <w:link w:val="HeaderChar1"/>
    <w:uiPriority w:val="99"/>
    <w:rsid w:val="00A5081A"/>
    <w:pPr>
      <w:tabs>
        <w:tab w:val="center" w:pos="4320"/>
        <w:tab w:val="right" w:pos="8640"/>
      </w:tabs>
    </w:pPr>
    <w:rPr>
      <w:szCs w:val="20"/>
    </w:rPr>
  </w:style>
  <w:style w:type="character" w:customStyle="1" w:styleId="HeaderChar">
    <w:name w:val="Header Char"/>
    <w:basedOn w:val="DefaultParagraphFont"/>
    <w:uiPriority w:val="99"/>
    <w:locked/>
    <w:rsid w:val="005D4503"/>
    <w:rPr>
      <w:rFonts w:cs="Times New Roman"/>
      <w:sz w:val="24"/>
      <w:lang w:val="en-US" w:eastAsia="en-US"/>
    </w:rPr>
  </w:style>
  <w:style w:type="character" w:customStyle="1" w:styleId="HeaderChar1">
    <w:name w:val="Header Char1"/>
    <w:link w:val="Header"/>
    <w:uiPriority w:val="99"/>
    <w:locked/>
    <w:rsid w:val="005D10CF"/>
    <w:rPr>
      <w:sz w:val="24"/>
      <w:lang w:val="en-US" w:eastAsia="en-US"/>
    </w:rPr>
  </w:style>
  <w:style w:type="paragraph" w:customStyle="1" w:styleId="CharCharCharCharCharChar">
    <w:name w:val="Char Char Char Char Char Char"/>
    <w:basedOn w:val="Normal"/>
    <w:uiPriority w:val="99"/>
    <w:rsid w:val="005D10CF"/>
    <w:pPr>
      <w:spacing w:after="160" w:line="240" w:lineRule="exact"/>
    </w:pPr>
    <w:rPr>
      <w:rFonts w:ascii="Tahoma" w:hAnsi="Tahoma"/>
      <w:sz w:val="20"/>
      <w:szCs w:val="20"/>
    </w:rPr>
  </w:style>
  <w:style w:type="paragraph" w:customStyle="1" w:styleId="CharCharCharCharCharChar1">
    <w:name w:val="Char Char Char Char Char Char1"/>
    <w:basedOn w:val="Normal"/>
    <w:uiPriority w:val="99"/>
    <w:rsid w:val="00360C6D"/>
    <w:pPr>
      <w:spacing w:after="160" w:line="240" w:lineRule="exact"/>
    </w:pPr>
    <w:rPr>
      <w:rFonts w:ascii="Tahoma" w:hAnsi="Tahoma"/>
      <w:sz w:val="20"/>
      <w:szCs w:val="20"/>
    </w:rPr>
  </w:style>
  <w:style w:type="paragraph" w:styleId="Title">
    <w:name w:val="Title"/>
    <w:basedOn w:val="Normal"/>
    <w:link w:val="TitleChar"/>
    <w:uiPriority w:val="99"/>
    <w:qFormat/>
    <w:rsid w:val="00EB00F3"/>
    <w:pPr>
      <w:jc w:val="center"/>
    </w:pPr>
    <w:rPr>
      <w:rFonts w:eastAsia="MS Mincho"/>
      <w:b/>
      <w:bCs/>
      <w:szCs w:val="20"/>
    </w:rPr>
  </w:style>
  <w:style w:type="character" w:customStyle="1" w:styleId="TitleChar">
    <w:name w:val="Title Char"/>
    <w:basedOn w:val="DefaultParagraphFont"/>
    <w:link w:val="Title"/>
    <w:uiPriority w:val="99"/>
    <w:locked/>
    <w:rsid w:val="00762157"/>
    <w:rPr>
      <w:rFonts w:eastAsia="MS Mincho" w:cs="Times New Roman"/>
      <w:b/>
      <w:sz w:val="24"/>
      <w:lang w:val="sq-AL"/>
    </w:rPr>
  </w:style>
  <w:style w:type="paragraph" w:styleId="BodyText">
    <w:name w:val="Body Text"/>
    <w:basedOn w:val="Normal"/>
    <w:link w:val="BodyTextChar"/>
    <w:uiPriority w:val="99"/>
    <w:rsid w:val="00910519"/>
    <w:pPr>
      <w:jc w:val="both"/>
    </w:pPr>
    <w:rPr>
      <w:lang w:val="it-IT"/>
    </w:rPr>
  </w:style>
  <w:style w:type="character" w:customStyle="1" w:styleId="BodyTextChar">
    <w:name w:val="Body Text Char"/>
    <w:basedOn w:val="DefaultParagraphFont"/>
    <w:link w:val="BodyText"/>
    <w:uiPriority w:val="99"/>
    <w:semiHidden/>
    <w:locked/>
    <w:rsid w:val="00970C3C"/>
    <w:rPr>
      <w:rFonts w:cs="Times New Roman"/>
      <w:sz w:val="24"/>
      <w:szCs w:val="24"/>
    </w:rPr>
  </w:style>
  <w:style w:type="paragraph" w:styleId="BodyText3">
    <w:name w:val="Body Text 3"/>
    <w:basedOn w:val="Normal"/>
    <w:link w:val="BodyText3Char"/>
    <w:uiPriority w:val="99"/>
    <w:rsid w:val="00910519"/>
    <w:pPr>
      <w:spacing w:after="120"/>
    </w:pPr>
    <w:rPr>
      <w:sz w:val="16"/>
      <w:szCs w:val="16"/>
    </w:rPr>
  </w:style>
  <w:style w:type="character" w:customStyle="1" w:styleId="BodyText3Char">
    <w:name w:val="Body Text 3 Char"/>
    <w:basedOn w:val="DefaultParagraphFont"/>
    <w:link w:val="BodyText3"/>
    <w:uiPriority w:val="99"/>
    <w:semiHidden/>
    <w:locked/>
    <w:rsid w:val="00970C3C"/>
    <w:rPr>
      <w:rFonts w:cs="Times New Roman"/>
      <w:sz w:val="16"/>
      <w:szCs w:val="16"/>
    </w:rPr>
  </w:style>
  <w:style w:type="paragraph" w:customStyle="1" w:styleId="ZchnZchnCharCharZchnZchn">
    <w:name w:val="Zchn Zchn Char Char Zchn Zchn"/>
    <w:basedOn w:val="Normal"/>
    <w:uiPriority w:val="99"/>
    <w:rsid w:val="00BE5C7D"/>
    <w:pPr>
      <w:spacing w:after="160" w:line="240" w:lineRule="exact"/>
    </w:pPr>
    <w:rPr>
      <w:rFonts w:ascii="Tahoma" w:hAnsi="Tahoma"/>
      <w:sz w:val="20"/>
      <w:szCs w:val="20"/>
    </w:rPr>
  </w:style>
  <w:style w:type="character" w:styleId="Strong">
    <w:name w:val="Strong"/>
    <w:basedOn w:val="DefaultParagraphFont"/>
    <w:uiPriority w:val="99"/>
    <w:qFormat/>
    <w:rsid w:val="00732006"/>
    <w:rPr>
      <w:rFonts w:cs="Times New Roman"/>
      <w:b/>
    </w:rPr>
  </w:style>
  <w:style w:type="paragraph" w:customStyle="1" w:styleId="Char">
    <w:name w:val="Char"/>
    <w:basedOn w:val="Normal"/>
    <w:uiPriority w:val="99"/>
    <w:rsid w:val="00964415"/>
    <w:pPr>
      <w:spacing w:after="160" w:line="240" w:lineRule="exact"/>
    </w:pPr>
    <w:rPr>
      <w:rFonts w:ascii="Tahoma" w:hAnsi="Tahoma"/>
      <w:sz w:val="20"/>
      <w:szCs w:val="20"/>
    </w:rPr>
  </w:style>
  <w:style w:type="paragraph" w:styleId="BodyTextIndent3">
    <w:name w:val="Body Text Indent 3"/>
    <w:basedOn w:val="Normal"/>
    <w:link w:val="BodyTextIndent3Char"/>
    <w:uiPriority w:val="99"/>
    <w:rsid w:val="00FE2122"/>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970C3C"/>
    <w:rPr>
      <w:rFonts w:cs="Times New Roman"/>
      <w:sz w:val="16"/>
      <w:szCs w:val="16"/>
    </w:rPr>
  </w:style>
  <w:style w:type="paragraph" w:styleId="BodyText2">
    <w:name w:val="Body Text 2"/>
    <w:basedOn w:val="Normal"/>
    <w:link w:val="BodyText2Char"/>
    <w:uiPriority w:val="99"/>
    <w:rsid w:val="00FE2122"/>
    <w:pPr>
      <w:spacing w:after="120" w:line="480" w:lineRule="auto"/>
    </w:pPr>
  </w:style>
  <w:style w:type="character" w:customStyle="1" w:styleId="BodyText2Char">
    <w:name w:val="Body Text 2 Char"/>
    <w:basedOn w:val="DefaultParagraphFont"/>
    <w:link w:val="BodyText2"/>
    <w:uiPriority w:val="99"/>
    <w:semiHidden/>
    <w:locked/>
    <w:rsid w:val="00970C3C"/>
    <w:rPr>
      <w:rFonts w:cs="Times New Roman"/>
      <w:sz w:val="24"/>
      <w:szCs w:val="24"/>
    </w:rPr>
  </w:style>
  <w:style w:type="paragraph" w:customStyle="1" w:styleId="CharCharChar">
    <w:name w:val="Char Char Char"/>
    <w:basedOn w:val="Normal"/>
    <w:uiPriority w:val="99"/>
    <w:rsid w:val="00FE2122"/>
    <w:pPr>
      <w:spacing w:after="160" w:line="240" w:lineRule="exact"/>
    </w:pPr>
    <w:rPr>
      <w:rFonts w:ascii="Tahoma" w:hAnsi="Tahoma"/>
      <w:sz w:val="20"/>
      <w:szCs w:val="20"/>
    </w:rPr>
  </w:style>
  <w:style w:type="character" w:customStyle="1" w:styleId="currencyconverterlink">
    <w:name w:val="currency_converter_link"/>
    <w:basedOn w:val="DefaultParagraphFont"/>
    <w:uiPriority w:val="99"/>
    <w:rsid w:val="00FE2122"/>
    <w:rPr>
      <w:rFonts w:cs="Times New Roman"/>
    </w:rPr>
  </w:style>
  <w:style w:type="character" w:customStyle="1" w:styleId="apple-style-span">
    <w:name w:val="apple-style-span"/>
    <w:basedOn w:val="DefaultParagraphFont"/>
    <w:uiPriority w:val="99"/>
    <w:rsid w:val="00EB3FBB"/>
    <w:rPr>
      <w:rFonts w:cs="Times New Roman"/>
    </w:rPr>
  </w:style>
  <w:style w:type="character" w:customStyle="1" w:styleId="apple-converted-space">
    <w:name w:val="apple-converted-space"/>
    <w:basedOn w:val="DefaultParagraphFont"/>
    <w:uiPriority w:val="99"/>
    <w:rsid w:val="00EB3FBB"/>
    <w:rPr>
      <w:rFonts w:cs="Times New Roman"/>
    </w:rPr>
  </w:style>
  <w:style w:type="character" w:customStyle="1" w:styleId="shorttext1">
    <w:name w:val="short_text1"/>
    <w:uiPriority w:val="99"/>
    <w:rsid w:val="004B198D"/>
    <w:rPr>
      <w:sz w:val="29"/>
    </w:rPr>
  </w:style>
  <w:style w:type="character" w:customStyle="1" w:styleId="mediumtext1">
    <w:name w:val="medium_text1"/>
    <w:uiPriority w:val="99"/>
    <w:rsid w:val="001103A6"/>
    <w:rPr>
      <w:sz w:val="24"/>
    </w:rPr>
  </w:style>
  <w:style w:type="paragraph" w:styleId="NormalWeb">
    <w:name w:val="Normal (Web)"/>
    <w:basedOn w:val="Normal"/>
    <w:link w:val="NormalWebChar"/>
    <w:uiPriority w:val="99"/>
    <w:rsid w:val="00BF09AB"/>
    <w:pPr>
      <w:spacing w:before="100" w:beforeAutospacing="1" w:after="100" w:afterAutospacing="1"/>
    </w:pPr>
    <w:rPr>
      <w:szCs w:val="20"/>
      <w:lang w:val="hr-HR" w:eastAsia="hr-HR"/>
    </w:rPr>
  </w:style>
  <w:style w:type="character" w:customStyle="1" w:styleId="NormalWebChar">
    <w:name w:val="Normal (Web) Char"/>
    <w:link w:val="NormalWeb"/>
    <w:uiPriority w:val="99"/>
    <w:locked/>
    <w:rsid w:val="00EE5B7A"/>
    <w:rPr>
      <w:sz w:val="24"/>
      <w:lang w:val="hr-HR" w:eastAsia="hr-HR"/>
    </w:rPr>
  </w:style>
  <w:style w:type="character" w:styleId="CommentReference">
    <w:name w:val="annotation reference"/>
    <w:basedOn w:val="DefaultParagraphFont"/>
    <w:uiPriority w:val="99"/>
    <w:semiHidden/>
    <w:rsid w:val="00BF09AB"/>
    <w:rPr>
      <w:rFonts w:cs="Times New Roman"/>
      <w:sz w:val="16"/>
    </w:rPr>
  </w:style>
  <w:style w:type="paragraph" w:styleId="CommentText">
    <w:name w:val="annotation text"/>
    <w:basedOn w:val="Normal"/>
    <w:link w:val="CommentTextChar"/>
    <w:uiPriority w:val="99"/>
    <w:semiHidden/>
    <w:rsid w:val="00BF09AB"/>
    <w:rPr>
      <w:sz w:val="20"/>
      <w:szCs w:val="20"/>
      <w:lang w:val="hr-HR" w:eastAsia="hr-HR"/>
    </w:rPr>
  </w:style>
  <w:style w:type="character" w:customStyle="1" w:styleId="CommentTextChar">
    <w:name w:val="Comment Text Char"/>
    <w:basedOn w:val="DefaultParagraphFont"/>
    <w:link w:val="CommentText"/>
    <w:uiPriority w:val="99"/>
    <w:semiHidden/>
    <w:locked/>
    <w:rsid w:val="00276647"/>
    <w:rPr>
      <w:rFonts w:cs="Times New Roman"/>
      <w:lang w:val="hr-HR" w:eastAsia="hr-HR"/>
    </w:rPr>
  </w:style>
  <w:style w:type="paragraph" w:styleId="CommentSubject">
    <w:name w:val="annotation subject"/>
    <w:basedOn w:val="CommentText"/>
    <w:next w:val="CommentText"/>
    <w:link w:val="CommentSubjectChar"/>
    <w:uiPriority w:val="99"/>
    <w:semiHidden/>
    <w:rsid w:val="00BF09AB"/>
    <w:rPr>
      <w:b/>
      <w:bCs/>
    </w:rPr>
  </w:style>
  <w:style w:type="character" w:customStyle="1" w:styleId="CommentSubjectChar">
    <w:name w:val="Comment Subject Char"/>
    <w:basedOn w:val="CommentTextChar"/>
    <w:link w:val="CommentSubject"/>
    <w:uiPriority w:val="99"/>
    <w:semiHidden/>
    <w:locked/>
    <w:rsid w:val="00276647"/>
    <w:rPr>
      <w:rFonts w:cs="Times New Roman"/>
      <w:b/>
      <w:lang w:val="hr-HR" w:eastAsia="hr-HR"/>
    </w:rPr>
  </w:style>
  <w:style w:type="paragraph" w:styleId="FootnoteText">
    <w:name w:val="footnote text"/>
    <w:basedOn w:val="Normal"/>
    <w:link w:val="FootnoteTextChar"/>
    <w:uiPriority w:val="99"/>
    <w:semiHidden/>
    <w:rsid w:val="00BF09AB"/>
    <w:rPr>
      <w:sz w:val="20"/>
      <w:szCs w:val="20"/>
      <w:lang w:val="hr-HR" w:eastAsia="hr-HR"/>
    </w:rPr>
  </w:style>
  <w:style w:type="character" w:customStyle="1" w:styleId="FootnoteTextChar">
    <w:name w:val="Footnote Text Char"/>
    <w:basedOn w:val="DefaultParagraphFont"/>
    <w:link w:val="FootnoteText"/>
    <w:uiPriority w:val="99"/>
    <w:semiHidden/>
    <w:locked/>
    <w:rsid w:val="00276647"/>
    <w:rPr>
      <w:rFonts w:cs="Times New Roman"/>
      <w:lang w:val="hr-HR" w:eastAsia="hr-HR"/>
    </w:rPr>
  </w:style>
  <w:style w:type="paragraph" w:styleId="DocumentMap">
    <w:name w:val="Document Map"/>
    <w:basedOn w:val="Normal"/>
    <w:link w:val="DocumentMapChar"/>
    <w:uiPriority w:val="99"/>
    <w:semiHidden/>
    <w:rsid w:val="00BF09AB"/>
    <w:pPr>
      <w:shd w:val="clear" w:color="auto" w:fill="000080"/>
    </w:pPr>
    <w:rPr>
      <w:rFonts w:ascii="Tahoma" w:hAnsi="Tahoma" w:cs="Tahoma"/>
      <w:sz w:val="20"/>
      <w:szCs w:val="20"/>
      <w:lang w:val="hr-HR" w:eastAsia="hr-HR"/>
    </w:rPr>
  </w:style>
  <w:style w:type="character" w:customStyle="1" w:styleId="DocumentMapChar">
    <w:name w:val="Document Map Char"/>
    <w:basedOn w:val="DefaultParagraphFont"/>
    <w:link w:val="DocumentMap"/>
    <w:uiPriority w:val="99"/>
    <w:semiHidden/>
    <w:locked/>
    <w:rsid w:val="00970C3C"/>
    <w:rPr>
      <w:rFonts w:cs="Times New Roman"/>
      <w:sz w:val="2"/>
    </w:rPr>
  </w:style>
  <w:style w:type="character" w:customStyle="1" w:styleId="longtext1">
    <w:name w:val="long_text1"/>
    <w:uiPriority w:val="99"/>
    <w:rsid w:val="007871BE"/>
    <w:rPr>
      <w:sz w:val="20"/>
    </w:rPr>
  </w:style>
  <w:style w:type="paragraph" w:styleId="Revision">
    <w:name w:val="Revision"/>
    <w:hidden/>
    <w:uiPriority w:val="99"/>
    <w:semiHidden/>
    <w:rsid w:val="00276647"/>
    <w:rPr>
      <w:sz w:val="24"/>
      <w:szCs w:val="24"/>
      <w:lang w:val="hr-HR" w:eastAsia="hr-HR"/>
    </w:rPr>
  </w:style>
  <w:style w:type="paragraph" w:styleId="ListParagraph">
    <w:name w:val="List Paragraph"/>
    <w:basedOn w:val="Normal"/>
    <w:uiPriority w:val="34"/>
    <w:qFormat/>
    <w:rsid w:val="00276647"/>
    <w:pPr>
      <w:ind w:left="720"/>
      <w:contextualSpacing/>
    </w:pPr>
    <w:rPr>
      <w:lang w:val="hr-HR" w:eastAsia="hr-HR"/>
    </w:rPr>
  </w:style>
  <w:style w:type="paragraph" w:styleId="NormalIndent">
    <w:name w:val="Normal Indent"/>
    <w:basedOn w:val="Normal"/>
    <w:uiPriority w:val="99"/>
    <w:rsid w:val="00276647"/>
    <w:pPr>
      <w:ind w:left="720"/>
    </w:pPr>
    <w:rPr>
      <w:lang w:val="hr-HR" w:eastAsia="hr-HR"/>
    </w:rPr>
  </w:style>
  <w:style w:type="character" w:customStyle="1" w:styleId="stextb1">
    <w:name w:val="stextb1"/>
    <w:uiPriority w:val="99"/>
    <w:rsid w:val="00B85B0E"/>
    <w:rPr>
      <w:rFonts w:ascii="Arial" w:hAnsi="Arial"/>
      <w:b/>
      <w:color w:val="333333"/>
      <w:sz w:val="18"/>
      <w:u w:val="none"/>
      <w:effect w:val="none"/>
    </w:rPr>
  </w:style>
  <w:style w:type="paragraph" w:customStyle="1" w:styleId="ecxmsonormal">
    <w:name w:val="ecxmsonormal"/>
    <w:basedOn w:val="Normal"/>
    <w:uiPriority w:val="99"/>
    <w:rsid w:val="001F7F52"/>
    <w:pPr>
      <w:spacing w:after="324"/>
    </w:pPr>
  </w:style>
  <w:style w:type="character" w:customStyle="1" w:styleId="longtext10">
    <w:name w:val="longtext1"/>
    <w:basedOn w:val="DefaultParagraphFont"/>
    <w:uiPriority w:val="99"/>
    <w:rsid w:val="008312CC"/>
    <w:rPr>
      <w:rFonts w:cs="Times New Roman"/>
    </w:rPr>
  </w:style>
  <w:style w:type="character" w:customStyle="1" w:styleId="hps">
    <w:name w:val="hps"/>
    <w:basedOn w:val="DefaultParagraphFont"/>
    <w:rsid w:val="00E0634A"/>
    <w:rPr>
      <w:rFonts w:cs="Times New Roman"/>
    </w:rPr>
  </w:style>
  <w:style w:type="character" w:customStyle="1" w:styleId="longtext">
    <w:name w:val="long_text"/>
    <w:basedOn w:val="DefaultParagraphFont"/>
    <w:uiPriority w:val="99"/>
    <w:rsid w:val="00C73420"/>
    <w:rPr>
      <w:rFonts w:cs="Times New Roman"/>
    </w:rPr>
  </w:style>
  <w:style w:type="character" w:customStyle="1" w:styleId="gt-icon-text1">
    <w:name w:val="gt-icon-text1"/>
    <w:basedOn w:val="DefaultParagraphFont"/>
    <w:uiPriority w:val="99"/>
    <w:rsid w:val="005D4503"/>
    <w:rPr>
      <w:rFonts w:cs="Times New Roman"/>
    </w:rPr>
  </w:style>
  <w:style w:type="character" w:customStyle="1" w:styleId="bold-kurziv">
    <w:name w:val="bold-kurziv"/>
    <w:basedOn w:val="DefaultParagraphFont"/>
    <w:uiPriority w:val="99"/>
    <w:rsid w:val="005D4503"/>
    <w:rPr>
      <w:rFonts w:cs="Times New Roman"/>
    </w:rPr>
  </w:style>
  <w:style w:type="character" w:customStyle="1" w:styleId="bold1">
    <w:name w:val="bold1"/>
    <w:uiPriority w:val="99"/>
    <w:rsid w:val="005D4503"/>
    <w:rPr>
      <w:b/>
    </w:rPr>
  </w:style>
  <w:style w:type="paragraph" w:styleId="BodyTextIndent">
    <w:name w:val="Body Text Indent"/>
    <w:basedOn w:val="Normal"/>
    <w:link w:val="BodyTextIndentChar"/>
    <w:uiPriority w:val="99"/>
    <w:rsid w:val="005D4503"/>
    <w:pPr>
      <w:spacing w:after="120"/>
      <w:ind w:left="360"/>
    </w:pPr>
    <w:rPr>
      <w:rFonts w:eastAsia="MS Mincho"/>
    </w:rPr>
  </w:style>
  <w:style w:type="character" w:customStyle="1" w:styleId="BodyTextIndentChar">
    <w:name w:val="Body Text Indent Char"/>
    <w:basedOn w:val="DefaultParagraphFont"/>
    <w:link w:val="BodyTextIndent"/>
    <w:uiPriority w:val="99"/>
    <w:semiHidden/>
    <w:locked/>
    <w:rsid w:val="00970C3C"/>
    <w:rPr>
      <w:rFonts w:cs="Times New Roman"/>
      <w:sz w:val="24"/>
      <w:szCs w:val="24"/>
    </w:rPr>
  </w:style>
  <w:style w:type="paragraph" w:customStyle="1" w:styleId="t-9-8">
    <w:name w:val="t-9-8"/>
    <w:basedOn w:val="Normal"/>
    <w:uiPriority w:val="99"/>
    <w:rsid w:val="005D4503"/>
    <w:pPr>
      <w:spacing w:before="100" w:beforeAutospacing="1" w:after="100" w:afterAutospacing="1"/>
    </w:pPr>
  </w:style>
  <w:style w:type="paragraph" w:customStyle="1" w:styleId="klasa2">
    <w:name w:val="klasa2"/>
    <w:basedOn w:val="Normal"/>
    <w:uiPriority w:val="99"/>
    <w:rsid w:val="005D4503"/>
    <w:pPr>
      <w:spacing w:before="100" w:beforeAutospacing="1" w:after="100" w:afterAutospacing="1"/>
    </w:pPr>
  </w:style>
  <w:style w:type="character" w:customStyle="1" w:styleId="atn">
    <w:name w:val="atn"/>
    <w:basedOn w:val="DefaultParagraphFont"/>
    <w:uiPriority w:val="99"/>
    <w:rsid w:val="005D4503"/>
    <w:rPr>
      <w:rFonts w:cs="Times New Roman"/>
    </w:rPr>
  </w:style>
  <w:style w:type="character" w:customStyle="1" w:styleId="shorttext">
    <w:name w:val="short_text"/>
    <w:basedOn w:val="DefaultParagraphFont"/>
    <w:rsid w:val="005D4503"/>
    <w:rPr>
      <w:rFonts w:cs="Times New Roman"/>
    </w:rPr>
  </w:style>
  <w:style w:type="character" w:customStyle="1" w:styleId="hpsatn">
    <w:name w:val="hps atn"/>
    <w:basedOn w:val="DefaultParagraphFont"/>
    <w:uiPriority w:val="99"/>
    <w:rsid w:val="0058198B"/>
    <w:rPr>
      <w:rFonts w:cs="Times New Roman"/>
    </w:rPr>
  </w:style>
  <w:style w:type="character" w:customStyle="1" w:styleId="longtextshorttext">
    <w:name w:val="long_text short_text"/>
    <w:basedOn w:val="DefaultParagraphFont"/>
    <w:uiPriority w:val="99"/>
    <w:rsid w:val="00A911F7"/>
    <w:rPr>
      <w:rFonts w:cs="Times New Roman"/>
    </w:rPr>
  </w:style>
  <w:style w:type="paragraph" w:customStyle="1" w:styleId="T-98-2">
    <w:name w:val="T-9/8-2"/>
    <w:uiPriority w:val="99"/>
    <w:rsid w:val="009B3EA4"/>
    <w:pPr>
      <w:widowControl w:val="0"/>
      <w:tabs>
        <w:tab w:val="left" w:pos="2153"/>
      </w:tabs>
      <w:adjustRightInd w:val="0"/>
      <w:spacing w:after="43"/>
      <w:ind w:firstLine="342"/>
      <w:jc w:val="both"/>
    </w:pPr>
    <w:rPr>
      <w:rFonts w:ascii="Times-NewRoman" w:hAnsi="Times-NewRoman" w:cs="Times-NewRoman"/>
      <w:sz w:val="19"/>
      <w:szCs w:val="19"/>
    </w:rPr>
  </w:style>
  <w:style w:type="character" w:styleId="Hyperlink">
    <w:name w:val="Hyperlink"/>
    <w:basedOn w:val="DefaultParagraphFont"/>
    <w:uiPriority w:val="99"/>
    <w:rsid w:val="00A3658B"/>
    <w:rPr>
      <w:rFonts w:cs="Times New Roman"/>
      <w:color w:val="0000FF"/>
      <w:u w:val="single"/>
    </w:rPr>
  </w:style>
  <w:style w:type="character" w:styleId="Emphasis">
    <w:name w:val="Emphasis"/>
    <w:basedOn w:val="DefaultParagraphFont"/>
    <w:qFormat/>
    <w:locked/>
    <w:rsid w:val="003D3635"/>
    <w:rPr>
      <w:i/>
      <w:iCs/>
    </w:rPr>
  </w:style>
  <w:style w:type="paragraph" w:styleId="Subtitle">
    <w:name w:val="Subtitle"/>
    <w:basedOn w:val="Normal"/>
    <w:next w:val="Normal"/>
    <w:link w:val="SubtitleChar"/>
    <w:qFormat/>
    <w:locked/>
    <w:rsid w:val="00856B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56B3F"/>
    <w:rPr>
      <w:rFonts w:asciiTheme="minorHAnsi" w:eastAsiaTheme="minorEastAsia" w:hAnsiTheme="minorHAnsi" w:cstheme="minorBidi"/>
      <w:color w:val="5A5A5A" w:themeColor="text1" w:themeTint="A5"/>
      <w:spacing w:val="15"/>
    </w:rPr>
  </w:style>
  <w:style w:type="paragraph" w:styleId="Caption">
    <w:name w:val="caption"/>
    <w:basedOn w:val="Normal"/>
    <w:next w:val="Normal"/>
    <w:qFormat/>
    <w:locked/>
    <w:rsid w:val="0095123F"/>
    <w:pPr>
      <w:jc w:val="center"/>
    </w:pPr>
    <w:rPr>
      <w:b/>
    </w:rPr>
  </w:style>
  <w:style w:type="paragraph" w:styleId="PlainText">
    <w:name w:val="Plain Text"/>
    <w:basedOn w:val="Normal"/>
    <w:link w:val="PlainTextChar"/>
    <w:uiPriority w:val="99"/>
    <w:rsid w:val="0095123F"/>
    <w:rPr>
      <w:rFonts w:ascii="Courier New" w:hAnsi="Courier New"/>
      <w:sz w:val="20"/>
      <w:szCs w:val="20"/>
    </w:rPr>
  </w:style>
  <w:style w:type="character" w:customStyle="1" w:styleId="PlainTextChar">
    <w:name w:val="Plain Text Char"/>
    <w:basedOn w:val="DefaultParagraphFont"/>
    <w:link w:val="PlainText"/>
    <w:uiPriority w:val="99"/>
    <w:rsid w:val="0095123F"/>
    <w:rPr>
      <w:rFonts w:ascii="Courier New" w:hAnsi="Courier New"/>
      <w:sz w:val="20"/>
      <w:szCs w:val="20"/>
    </w:rPr>
  </w:style>
  <w:style w:type="character" w:styleId="FootnoteReference">
    <w:name w:val="footnote reference"/>
    <w:uiPriority w:val="99"/>
    <w:unhideWhenUsed/>
    <w:rsid w:val="00060E15"/>
    <w:rPr>
      <w:vertAlign w:val="superscript"/>
    </w:rPr>
  </w:style>
  <w:style w:type="paragraph" w:customStyle="1" w:styleId="addr">
    <w:name w:val="addr"/>
    <w:basedOn w:val="Normal"/>
    <w:rsid w:val="0078573A"/>
    <w:pPr>
      <w:jc w:val="both"/>
    </w:pPr>
    <w:rPr>
      <w:lang w:eastAsia="ko-KR"/>
    </w:rPr>
  </w:style>
  <w:style w:type="paragraph" w:customStyle="1" w:styleId="center">
    <w:name w:val="center"/>
    <w:basedOn w:val="Normal"/>
    <w:rsid w:val="0078573A"/>
    <w:pPr>
      <w:spacing w:before="120"/>
      <w:jc w:val="center"/>
    </w:pPr>
    <w:rPr>
      <w:lang w:eastAsia="ko-KR"/>
    </w:rPr>
  </w:style>
  <w:style w:type="paragraph" w:customStyle="1" w:styleId="doc-ti">
    <w:name w:val="doc-ti"/>
    <w:basedOn w:val="Normal"/>
    <w:rsid w:val="0078573A"/>
    <w:pPr>
      <w:spacing w:before="240" w:after="120"/>
      <w:jc w:val="center"/>
    </w:pPr>
    <w:rPr>
      <w:b/>
      <w:bCs/>
      <w:lang w:eastAsia="ko-KR"/>
    </w:rPr>
  </w:style>
  <w:style w:type="paragraph" w:customStyle="1" w:styleId="edition">
    <w:name w:val="edition"/>
    <w:basedOn w:val="Normal"/>
    <w:rsid w:val="0078573A"/>
    <w:pPr>
      <w:spacing w:before="120" w:after="120"/>
    </w:pPr>
    <w:rPr>
      <w:lang w:eastAsia="ko-KR"/>
    </w:rPr>
  </w:style>
  <w:style w:type="paragraph" w:customStyle="1" w:styleId="hd-date">
    <w:name w:val="hd-date"/>
    <w:basedOn w:val="Normal"/>
    <w:rsid w:val="0078573A"/>
    <w:pPr>
      <w:spacing w:before="120" w:after="120"/>
    </w:pPr>
    <w:rPr>
      <w:lang w:eastAsia="ko-KR"/>
    </w:rPr>
  </w:style>
  <w:style w:type="paragraph" w:customStyle="1" w:styleId="hd-lg">
    <w:name w:val="hd-lg"/>
    <w:basedOn w:val="Normal"/>
    <w:rsid w:val="0078573A"/>
    <w:pPr>
      <w:pBdr>
        <w:top w:val="single" w:sz="6" w:space="0" w:color="000000"/>
        <w:left w:val="single" w:sz="6" w:space="0" w:color="000000"/>
        <w:bottom w:val="single" w:sz="6" w:space="0" w:color="000000"/>
        <w:right w:val="single" w:sz="6" w:space="0" w:color="000000"/>
      </w:pBdr>
      <w:spacing w:before="120" w:after="120"/>
      <w:jc w:val="center"/>
    </w:pPr>
    <w:rPr>
      <w:lang w:eastAsia="ko-KR"/>
    </w:rPr>
  </w:style>
  <w:style w:type="paragraph" w:customStyle="1" w:styleId="hd-oj">
    <w:name w:val="hd-oj"/>
    <w:basedOn w:val="Normal"/>
    <w:rsid w:val="0078573A"/>
    <w:pPr>
      <w:spacing w:before="120" w:after="120"/>
      <w:jc w:val="right"/>
    </w:pPr>
    <w:rPr>
      <w:lang w:eastAsia="ko-KR"/>
    </w:rPr>
  </w:style>
  <w:style w:type="paragraph" w:customStyle="1" w:styleId="hd-ti">
    <w:name w:val="hd-ti"/>
    <w:basedOn w:val="Normal"/>
    <w:rsid w:val="0078573A"/>
    <w:pPr>
      <w:spacing w:before="120" w:after="120"/>
      <w:jc w:val="center"/>
    </w:pPr>
    <w:rPr>
      <w:lang w:eastAsia="ko-KR"/>
    </w:rPr>
  </w:style>
  <w:style w:type="paragraph" w:customStyle="1" w:styleId="image">
    <w:name w:val="image"/>
    <w:basedOn w:val="Normal"/>
    <w:rsid w:val="0078573A"/>
    <w:pPr>
      <w:spacing w:before="120" w:after="120"/>
      <w:jc w:val="center"/>
    </w:pPr>
    <w:rPr>
      <w:lang w:eastAsia="ko-KR"/>
    </w:rPr>
  </w:style>
  <w:style w:type="paragraph" w:customStyle="1" w:styleId="issn">
    <w:name w:val="issn"/>
    <w:basedOn w:val="Normal"/>
    <w:rsid w:val="0078573A"/>
    <w:pPr>
      <w:spacing w:before="240" w:after="120"/>
      <w:jc w:val="right"/>
    </w:pPr>
    <w:rPr>
      <w:sz w:val="19"/>
      <w:szCs w:val="19"/>
      <w:lang w:eastAsia="ko-KR"/>
    </w:rPr>
  </w:style>
  <w:style w:type="paragraph" w:customStyle="1" w:styleId="lg">
    <w:name w:val="lg"/>
    <w:basedOn w:val="Normal"/>
    <w:rsid w:val="0078573A"/>
    <w:pPr>
      <w:pBdr>
        <w:top w:val="single" w:sz="6" w:space="10" w:color="000000"/>
        <w:left w:val="single" w:sz="6" w:space="10" w:color="000000"/>
        <w:bottom w:val="single" w:sz="6" w:space="10" w:color="000000"/>
        <w:right w:val="single" w:sz="6" w:space="10" w:color="000000"/>
      </w:pBdr>
      <w:spacing w:before="120" w:after="120"/>
      <w:jc w:val="center"/>
    </w:pPr>
    <w:rPr>
      <w:b/>
      <w:bCs/>
      <w:sz w:val="72"/>
      <w:szCs w:val="72"/>
      <w:lang w:eastAsia="ko-KR"/>
    </w:rPr>
  </w:style>
  <w:style w:type="paragraph" w:customStyle="1" w:styleId="no-doc-c">
    <w:name w:val="no-doc-c"/>
    <w:basedOn w:val="Normal"/>
    <w:rsid w:val="0078573A"/>
    <w:pPr>
      <w:spacing w:before="120" w:after="120"/>
      <w:jc w:val="center"/>
    </w:pPr>
    <w:rPr>
      <w:lang w:eastAsia="ko-KR"/>
    </w:rPr>
  </w:style>
  <w:style w:type="paragraph" w:customStyle="1" w:styleId="Normal1">
    <w:name w:val="Normal1"/>
    <w:basedOn w:val="Normal"/>
    <w:rsid w:val="0078573A"/>
    <w:pPr>
      <w:spacing w:before="120"/>
      <w:jc w:val="both"/>
    </w:pPr>
    <w:rPr>
      <w:lang w:eastAsia="ko-KR"/>
    </w:rPr>
  </w:style>
  <w:style w:type="paragraph" w:customStyle="1" w:styleId="note">
    <w:name w:val="note"/>
    <w:basedOn w:val="Normal"/>
    <w:rsid w:val="0078573A"/>
    <w:pPr>
      <w:spacing w:before="60" w:after="60"/>
      <w:jc w:val="both"/>
    </w:pPr>
    <w:rPr>
      <w:sz w:val="19"/>
      <w:szCs w:val="19"/>
      <w:lang w:eastAsia="ko-KR"/>
    </w:rPr>
  </w:style>
  <w:style w:type="paragraph" w:customStyle="1" w:styleId="separator">
    <w:name w:val="separator"/>
    <w:basedOn w:val="Normal"/>
    <w:rsid w:val="0078573A"/>
    <w:pPr>
      <w:spacing w:before="120" w:after="120"/>
      <w:jc w:val="center"/>
    </w:pPr>
    <w:rPr>
      <w:lang w:eastAsia="ko-KR"/>
    </w:rPr>
  </w:style>
  <w:style w:type="paragraph" w:customStyle="1" w:styleId="signatory">
    <w:name w:val="signatory"/>
    <w:basedOn w:val="Normal"/>
    <w:rsid w:val="0078573A"/>
    <w:pPr>
      <w:spacing w:before="60" w:after="60"/>
      <w:jc w:val="center"/>
    </w:pPr>
    <w:rPr>
      <w:lang w:eastAsia="ko-KR"/>
    </w:rPr>
  </w:style>
  <w:style w:type="paragraph" w:customStyle="1" w:styleId="sti-art">
    <w:name w:val="sti-art"/>
    <w:basedOn w:val="Normal"/>
    <w:rsid w:val="0078573A"/>
    <w:pPr>
      <w:spacing w:before="60" w:after="120"/>
      <w:jc w:val="center"/>
    </w:pPr>
    <w:rPr>
      <w:b/>
      <w:bCs/>
      <w:lang w:eastAsia="ko-KR"/>
    </w:rPr>
  </w:style>
  <w:style w:type="paragraph" w:customStyle="1" w:styleId="tbl-cod">
    <w:name w:val="tbl-cod"/>
    <w:basedOn w:val="Normal"/>
    <w:rsid w:val="0078573A"/>
    <w:pPr>
      <w:spacing w:before="60" w:after="60"/>
      <w:ind w:right="195"/>
      <w:jc w:val="center"/>
    </w:pPr>
    <w:rPr>
      <w:sz w:val="22"/>
      <w:szCs w:val="22"/>
      <w:lang w:eastAsia="ko-KR"/>
    </w:rPr>
  </w:style>
  <w:style w:type="paragraph" w:customStyle="1" w:styleId="tbl-hdr">
    <w:name w:val="tbl-hdr"/>
    <w:basedOn w:val="Normal"/>
    <w:rsid w:val="0078573A"/>
    <w:pPr>
      <w:spacing w:before="60" w:after="60"/>
      <w:ind w:right="195"/>
      <w:jc w:val="center"/>
    </w:pPr>
    <w:rPr>
      <w:b/>
      <w:bCs/>
      <w:sz w:val="22"/>
      <w:szCs w:val="22"/>
      <w:lang w:eastAsia="ko-KR"/>
    </w:rPr>
  </w:style>
  <w:style w:type="paragraph" w:customStyle="1" w:styleId="tbl-notcol">
    <w:name w:val="tbl-notcol"/>
    <w:basedOn w:val="Normal"/>
    <w:rsid w:val="0078573A"/>
    <w:pPr>
      <w:spacing w:before="60" w:after="60"/>
      <w:jc w:val="right"/>
    </w:pPr>
    <w:rPr>
      <w:sz w:val="22"/>
      <w:szCs w:val="22"/>
      <w:lang w:eastAsia="ko-KR"/>
    </w:rPr>
  </w:style>
  <w:style w:type="paragraph" w:customStyle="1" w:styleId="tbl-num">
    <w:name w:val="tbl-num"/>
    <w:basedOn w:val="Normal"/>
    <w:rsid w:val="0078573A"/>
    <w:pPr>
      <w:spacing w:before="60" w:after="60"/>
      <w:ind w:right="195"/>
      <w:jc w:val="right"/>
    </w:pPr>
    <w:rPr>
      <w:sz w:val="22"/>
      <w:szCs w:val="22"/>
      <w:lang w:eastAsia="ko-KR"/>
    </w:rPr>
  </w:style>
  <w:style w:type="paragraph" w:customStyle="1" w:styleId="tbl-txt">
    <w:name w:val="tbl-txt"/>
    <w:basedOn w:val="Normal"/>
    <w:rsid w:val="0078573A"/>
    <w:pPr>
      <w:spacing w:before="60" w:after="60"/>
    </w:pPr>
    <w:rPr>
      <w:sz w:val="22"/>
      <w:szCs w:val="22"/>
      <w:lang w:eastAsia="ko-KR"/>
    </w:rPr>
  </w:style>
  <w:style w:type="paragraph" w:customStyle="1" w:styleId="text-l">
    <w:name w:val="text-l"/>
    <w:basedOn w:val="Normal"/>
    <w:rsid w:val="0078573A"/>
    <w:pPr>
      <w:spacing w:before="60" w:after="60"/>
      <w:jc w:val="both"/>
    </w:pPr>
    <w:rPr>
      <w:lang w:eastAsia="ko-KR"/>
    </w:rPr>
  </w:style>
  <w:style w:type="paragraph" w:customStyle="1" w:styleId="ti-annotation">
    <w:name w:val="ti-annotation"/>
    <w:basedOn w:val="Normal"/>
    <w:rsid w:val="0078573A"/>
    <w:pPr>
      <w:spacing w:before="120"/>
    </w:pPr>
    <w:rPr>
      <w:i/>
      <w:iCs/>
      <w:lang w:eastAsia="ko-KR"/>
    </w:rPr>
  </w:style>
  <w:style w:type="paragraph" w:customStyle="1" w:styleId="ti-art">
    <w:name w:val="ti-art"/>
    <w:basedOn w:val="Normal"/>
    <w:rsid w:val="0078573A"/>
    <w:pPr>
      <w:spacing w:before="360" w:after="120"/>
      <w:jc w:val="center"/>
    </w:pPr>
    <w:rPr>
      <w:i/>
      <w:iCs/>
      <w:lang w:eastAsia="ko-KR"/>
    </w:rPr>
  </w:style>
  <w:style w:type="paragraph" w:customStyle="1" w:styleId="ti-coll">
    <w:name w:val="ti-coll"/>
    <w:basedOn w:val="Normal"/>
    <w:rsid w:val="0078573A"/>
    <w:pPr>
      <w:spacing w:before="120" w:after="120"/>
    </w:pPr>
    <w:rPr>
      <w:sz w:val="36"/>
      <w:szCs w:val="36"/>
      <w:lang w:eastAsia="ko-KR"/>
    </w:rPr>
  </w:style>
  <w:style w:type="paragraph" w:customStyle="1" w:styleId="ti-doc-dur">
    <w:name w:val="ti-doc-dur"/>
    <w:basedOn w:val="Normal"/>
    <w:rsid w:val="0078573A"/>
    <w:pPr>
      <w:spacing w:before="180" w:after="120"/>
      <w:jc w:val="both"/>
    </w:pPr>
    <w:rPr>
      <w:b/>
      <w:bCs/>
      <w:sz w:val="26"/>
      <w:szCs w:val="26"/>
      <w:lang w:eastAsia="ko-KR"/>
    </w:rPr>
  </w:style>
  <w:style w:type="paragraph" w:customStyle="1" w:styleId="ti-doc-dur-assoc">
    <w:name w:val="ti-doc-dur-assoc"/>
    <w:basedOn w:val="Normal"/>
    <w:rsid w:val="0078573A"/>
    <w:pPr>
      <w:spacing w:before="180" w:after="120"/>
      <w:jc w:val="both"/>
    </w:pPr>
    <w:rPr>
      <w:b/>
      <w:bCs/>
      <w:sz w:val="26"/>
      <w:szCs w:val="26"/>
      <w:lang w:eastAsia="ko-KR"/>
    </w:rPr>
  </w:style>
  <w:style w:type="paragraph" w:customStyle="1" w:styleId="ti-doc-dur-num">
    <w:name w:val="ti-doc-dur-num"/>
    <w:basedOn w:val="Normal"/>
    <w:rsid w:val="0078573A"/>
    <w:pPr>
      <w:spacing w:before="180"/>
    </w:pPr>
    <w:rPr>
      <w:b/>
      <w:bCs/>
      <w:sz w:val="26"/>
      <w:szCs w:val="26"/>
      <w:lang w:eastAsia="ko-KR"/>
    </w:rPr>
  </w:style>
  <w:style w:type="paragraph" w:customStyle="1" w:styleId="ti-doc-dur-star">
    <w:name w:val="ti-doc-dur-star"/>
    <w:basedOn w:val="Normal"/>
    <w:rsid w:val="0078573A"/>
    <w:pPr>
      <w:spacing w:before="180" w:after="120"/>
      <w:jc w:val="center"/>
    </w:pPr>
    <w:rPr>
      <w:b/>
      <w:bCs/>
      <w:sz w:val="26"/>
      <w:szCs w:val="26"/>
      <w:lang w:eastAsia="ko-KR"/>
    </w:rPr>
  </w:style>
  <w:style w:type="paragraph" w:customStyle="1" w:styleId="ti-doc-eph">
    <w:name w:val="ti-doc-eph"/>
    <w:basedOn w:val="Normal"/>
    <w:rsid w:val="0078573A"/>
    <w:pPr>
      <w:spacing w:before="180" w:after="120"/>
      <w:jc w:val="both"/>
    </w:pPr>
    <w:rPr>
      <w:sz w:val="26"/>
      <w:szCs w:val="26"/>
      <w:lang w:eastAsia="ko-KR"/>
    </w:rPr>
  </w:style>
  <w:style w:type="paragraph" w:customStyle="1" w:styleId="ti-grseq-1">
    <w:name w:val="ti-grseq-1"/>
    <w:basedOn w:val="Normal"/>
    <w:rsid w:val="0078573A"/>
    <w:pPr>
      <w:spacing w:before="240" w:after="120"/>
      <w:jc w:val="both"/>
    </w:pPr>
    <w:rPr>
      <w:b/>
      <w:bCs/>
      <w:lang w:eastAsia="ko-KR"/>
    </w:rPr>
  </w:style>
  <w:style w:type="paragraph" w:customStyle="1" w:styleId="ti-grseq-toc">
    <w:name w:val="ti-grseq-toc"/>
    <w:basedOn w:val="Normal"/>
    <w:rsid w:val="0078573A"/>
    <w:pPr>
      <w:spacing w:before="240" w:after="120"/>
      <w:jc w:val="center"/>
    </w:pPr>
    <w:rPr>
      <w:i/>
      <w:iCs/>
      <w:lang w:eastAsia="ko-KR"/>
    </w:rPr>
  </w:style>
  <w:style w:type="paragraph" w:customStyle="1" w:styleId="ti-oj-1">
    <w:name w:val="ti-oj-1"/>
    <w:basedOn w:val="Normal"/>
    <w:rsid w:val="0078573A"/>
    <w:pPr>
      <w:spacing w:before="120"/>
    </w:pPr>
    <w:rPr>
      <w:b/>
      <w:bCs/>
      <w:sz w:val="72"/>
      <w:szCs w:val="72"/>
      <w:lang w:eastAsia="ko-KR"/>
    </w:rPr>
  </w:style>
  <w:style w:type="paragraph" w:customStyle="1" w:styleId="ti-oj-2">
    <w:name w:val="ti-oj-2"/>
    <w:basedOn w:val="Normal"/>
    <w:rsid w:val="0078573A"/>
    <w:pPr>
      <w:spacing w:before="120" w:after="120"/>
    </w:pPr>
    <w:rPr>
      <w:sz w:val="48"/>
      <w:szCs w:val="48"/>
      <w:lang w:eastAsia="ko-KR"/>
    </w:rPr>
  </w:style>
  <w:style w:type="paragraph" w:customStyle="1" w:styleId="ti-oj-3">
    <w:name w:val="ti-oj-3"/>
    <w:basedOn w:val="Normal"/>
    <w:rsid w:val="0078573A"/>
    <w:pPr>
      <w:spacing w:before="120"/>
      <w:jc w:val="right"/>
    </w:pPr>
    <w:rPr>
      <w:b/>
      <w:bCs/>
      <w:sz w:val="72"/>
      <w:szCs w:val="72"/>
      <w:lang w:eastAsia="ko-KR"/>
    </w:rPr>
  </w:style>
  <w:style w:type="paragraph" w:customStyle="1" w:styleId="ti-sect-1-n">
    <w:name w:val="ti-sect-1-n"/>
    <w:basedOn w:val="Normal"/>
    <w:rsid w:val="0078573A"/>
    <w:pPr>
      <w:spacing w:before="120" w:after="120"/>
    </w:pPr>
    <w:rPr>
      <w:sz w:val="26"/>
      <w:szCs w:val="26"/>
      <w:lang w:eastAsia="ko-KR"/>
    </w:rPr>
  </w:style>
  <w:style w:type="paragraph" w:customStyle="1" w:styleId="ti-sect-1-t">
    <w:name w:val="ti-sect-1-t"/>
    <w:basedOn w:val="Normal"/>
    <w:rsid w:val="0078573A"/>
    <w:pPr>
      <w:spacing w:before="120" w:after="120"/>
    </w:pPr>
    <w:rPr>
      <w:i/>
      <w:iCs/>
      <w:sz w:val="26"/>
      <w:szCs w:val="26"/>
      <w:lang w:eastAsia="ko-KR"/>
    </w:rPr>
  </w:style>
  <w:style w:type="paragraph" w:customStyle="1" w:styleId="ti-sect-2">
    <w:name w:val="ti-sect-2"/>
    <w:basedOn w:val="Normal"/>
    <w:rsid w:val="0078573A"/>
    <w:pPr>
      <w:spacing w:before="120" w:after="120"/>
    </w:pPr>
    <w:rPr>
      <w:sz w:val="26"/>
      <w:szCs w:val="26"/>
      <w:lang w:eastAsia="ko-KR"/>
    </w:rPr>
  </w:style>
  <w:style w:type="paragraph" w:customStyle="1" w:styleId="ti-section-1">
    <w:name w:val="ti-section-1"/>
    <w:basedOn w:val="Normal"/>
    <w:rsid w:val="0078573A"/>
    <w:pPr>
      <w:spacing w:before="480"/>
      <w:jc w:val="center"/>
    </w:pPr>
    <w:rPr>
      <w:b/>
      <w:bCs/>
      <w:lang w:eastAsia="ko-KR"/>
    </w:rPr>
  </w:style>
  <w:style w:type="paragraph" w:customStyle="1" w:styleId="ti-section-2">
    <w:name w:val="ti-section-2"/>
    <w:basedOn w:val="Normal"/>
    <w:rsid w:val="0078573A"/>
    <w:pPr>
      <w:spacing w:before="75" w:after="120"/>
      <w:jc w:val="center"/>
    </w:pPr>
    <w:rPr>
      <w:b/>
      <w:bCs/>
      <w:lang w:eastAsia="ko-KR"/>
    </w:rPr>
  </w:style>
  <w:style w:type="paragraph" w:customStyle="1" w:styleId="ti-tbl">
    <w:name w:val="ti-tbl"/>
    <w:basedOn w:val="Normal"/>
    <w:rsid w:val="0078573A"/>
    <w:pPr>
      <w:spacing w:before="120" w:after="120"/>
      <w:jc w:val="center"/>
    </w:pPr>
    <w:rPr>
      <w:lang w:eastAsia="ko-KR"/>
    </w:rPr>
  </w:style>
  <w:style w:type="paragraph" w:customStyle="1" w:styleId="year-date">
    <w:name w:val="year-date"/>
    <w:basedOn w:val="Normal"/>
    <w:rsid w:val="0078573A"/>
    <w:pPr>
      <w:spacing w:before="120" w:after="120"/>
      <w:jc w:val="right"/>
    </w:pPr>
    <w:rPr>
      <w:b/>
      <w:bCs/>
      <w:lang w:eastAsia="ko-KR"/>
    </w:rPr>
  </w:style>
  <w:style w:type="paragraph" w:customStyle="1" w:styleId="table">
    <w:name w:val="table"/>
    <w:basedOn w:val="Normal"/>
    <w:rsid w:val="0078573A"/>
    <w:pPr>
      <w:pBdr>
        <w:top w:val="single" w:sz="6" w:space="0" w:color="000000"/>
        <w:left w:val="single" w:sz="6" w:space="0" w:color="000000"/>
        <w:bottom w:val="single" w:sz="6" w:space="0" w:color="000000"/>
        <w:right w:val="single" w:sz="6" w:space="0" w:color="000000"/>
      </w:pBdr>
      <w:spacing w:before="100" w:beforeAutospacing="1" w:after="100" w:afterAutospacing="1"/>
    </w:pPr>
    <w:rPr>
      <w:lang w:eastAsia="ko-KR"/>
    </w:rPr>
  </w:style>
  <w:style w:type="paragraph" w:customStyle="1" w:styleId="ti-info">
    <w:name w:val="ti-info"/>
    <w:basedOn w:val="Normal"/>
    <w:rsid w:val="0078573A"/>
    <w:pPr>
      <w:spacing w:before="100" w:beforeAutospacing="1" w:after="100" w:afterAutospacing="1"/>
    </w:pPr>
    <w:rPr>
      <w:u w:val="single"/>
      <w:lang w:eastAsia="ko-KR"/>
    </w:rPr>
  </w:style>
  <w:style w:type="character" w:customStyle="1" w:styleId="bold">
    <w:name w:val="bold"/>
    <w:rsid w:val="0078573A"/>
    <w:rPr>
      <w:b/>
      <w:bCs/>
    </w:rPr>
  </w:style>
  <w:style w:type="character" w:customStyle="1" w:styleId="italic">
    <w:name w:val="italic"/>
    <w:rsid w:val="0078573A"/>
    <w:rPr>
      <w:i/>
      <w:iCs/>
    </w:rPr>
  </w:style>
  <w:style w:type="character" w:customStyle="1" w:styleId="sp-normal">
    <w:name w:val="sp-normal"/>
    <w:rsid w:val="0078573A"/>
    <w:rPr>
      <w:b/>
      <w:bCs/>
      <w:i/>
      <w:iCs/>
    </w:rPr>
  </w:style>
  <w:style w:type="character" w:customStyle="1" w:styleId="sub">
    <w:name w:val="sub"/>
    <w:rsid w:val="0078573A"/>
    <w:rPr>
      <w:sz w:val="17"/>
      <w:szCs w:val="17"/>
      <w:vertAlign w:val="subscript"/>
    </w:rPr>
  </w:style>
  <w:style w:type="character" w:customStyle="1" w:styleId="super">
    <w:name w:val="super"/>
    <w:rsid w:val="0078573A"/>
    <w:rPr>
      <w:sz w:val="17"/>
      <w:szCs w:val="17"/>
      <w:vertAlign w:val="superscript"/>
    </w:rPr>
  </w:style>
  <w:style w:type="character" w:customStyle="1" w:styleId="stroke">
    <w:name w:val="stroke"/>
    <w:rsid w:val="0078573A"/>
    <w:rPr>
      <w:strike/>
    </w:rPr>
  </w:style>
  <w:style w:type="character" w:customStyle="1" w:styleId="underline">
    <w:name w:val="underline"/>
    <w:rsid w:val="0078573A"/>
    <w:rPr>
      <w:u w:val="single"/>
    </w:rPr>
  </w:style>
  <w:style w:type="character" w:styleId="FollowedHyperlink">
    <w:name w:val="FollowedHyperlink"/>
    <w:uiPriority w:val="99"/>
    <w:semiHidden/>
    <w:unhideWhenUsed/>
    <w:rsid w:val="0078573A"/>
    <w:rPr>
      <w:color w:val="800080"/>
      <w:u w:val="single"/>
    </w:rPr>
  </w:style>
  <w:style w:type="paragraph" w:styleId="NoSpacing">
    <w:name w:val="No Spacing"/>
    <w:uiPriority w:val="1"/>
    <w:qFormat/>
    <w:rsid w:val="0078573A"/>
    <w:rPr>
      <w:rFonts w:ascii="Calibri" w:eastAsia="Malgun Gothic" w:hAnsi="Calibri"/>
      <w:lang w:val="sq-AL" w:eastAsia="ko-KR"/>
    </w:rPr>
  </w:style>
  <w:style w:type="numbering" w:customStyle="1" w:styleId="NoList1">
    <w:name w:val="No List1"/>
    <w:next w:val="NoList"/>
    <w:uiPriority w:val="99"/>
    <w:semiHidden/>
    <w:unhideWhenUsed/>
    <w:rsid w:val="00AF57F4"/>
  </w:style>
  <w:style w:type="paragraph" w:customStyle="1" w:styleId="Normal10">
    <w:name w:val="Normal1"/>
    <w:basedOn w:val="Normal"/>
    <w:rsid w:val="00AF57F4"/>
    <w:pPr>
      <w:spacing w:before="120"/>
      <w:jc w:val="both"/>
    </w:pPr>
    <w:rPr>
      <w:lang w:val="sr-Latn-CS" w:eastAsia="ko-KR"/>
    </w:rPr>
  </w:style>
  <w:style w:type="paragraph" w:customStyle="1" w:styleId="CM1">
    <w:name w:val="CM1"/>
    <w:basedOn w:val="Normal"/>
    <w:next w:val="Normal"/>
    <w:uiPriority w:val="99"/>
    <w:rsid w:val="00AF57F4"/>
    <w:pPr>
      <w:autoSpaceDE w:val="0"/>
      <w:autoSpaceDN w:val="0"/>
      <w:adjustRightInd w:val="0"/>
    </w:pPr>
    <w:rPr>
      <w:rFonts w:ascii="EUAlbertina" w:eastAsia="Calibri" w:hAnsi="EUAlbertina"/>
    </w:rPr>
  </w:style>
  <w:style w:type="paragraph" w:customStyle="1" w:styleId="Default">
    <w:name w:val="Default"/>
    <w:rsid w:val="00AF57F4"/>
    <w:pPr>
      <w:autoSpaceDE w:val="0"/>
      <w:autoSpaceDN w:val="0"/>
      <w:adjustRightInd w:val="0"/>
    </w:pPr>
    <w:rPr>
      <w:rFonts w:eastAsia="Calibri"/>
      <w:color w:val="000000"/>
      <w:sz w:val="24"/>
      <w:szCs w:val="24"/>
    </w:rPr>
  </w:style>
  <w:style w:type="numbering" w:customStyle="1" w:styleId="NoList2">
    <w:name w:val="No List2"/>
    <w:next w:val="NoList"/>
    <w:uiPriority w:val="99"/>
    <w:semiHidden/>
    <w:unhideWhenUsed/>
    <w:rsid w:val="009242CE"/>
  </w:style>
  <w:style w:type="paragraph" w:customStyle="1" w:styleId="Normal2">
    <w:name w:val="Normal2"/>
    <w:basedOn w:val="Normal"/>
    <w:rsid w:val="009242CE"/>
    <w:pPr>
      <w:spacing w:before="120"/>
      <w:jc w:val="both"/>
    </w:pPr>
    <w:rPr>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70305">
      <w:bodyDiv w:val="1"/>
      <w:marLeft w:val="0"/>
      <w:marRight w:val="0"/>
      <w:marTop w:val="0"/>
      <w:marBottom w:val="0"/>
      <w:divBdr>
        <w:top w:val="none" w:sz="0" w:space="0" w:color="auto"/>
        <w:left w:val="none" w:sz="0" w:space="0" w:color="auto"/>
        <w:bottom w:val="none" w:sz="0" w:space="0" w:color="auto"/>
        <w:right w:val="none" w:sz="0" w:space="0" w:color="auto"/>
      </w:divBdr>
      <w:divsChild>
        <w:div w:id="49691608">
          <w:marLeft w:val="0"/>
          <w:marRight w:val="0"/>
          <w:marTop w:val="0"/>
          <w:marBottom w:val="0"/>
          <w:divBdr>
            <w:top w:val="none" w:sz="0" w:space="0" w:color="auto"/>
            <w:left w:val="none" w:sz="0" w:space="0" w:color="auto"/>
            <w:bottom w:val="none" w:sz="0" w:space="0" w:color="auto"/>
            <w:right w:val="none" w:sz="0" w:space="0" w:color="auto"/>
          </w:divBdr>
        </w:div>
        <w:div w:id="2050180599">
          <w:marLeft w:val="0"/>
          <w:marRight w:val="0"/>
          <w:marTop w:val="0"/>
          <w:marBottom w:val="0"/>
          <w:divBdr>
            <w:top w:val="none" w:sz="0" w:space="0" w:color="auto"/>
            <w:left w:val="none" w:sz="0" w:space="0" w:color="auto"/>
            <w:bottom w:val="none" w:sz="0" w:space="0" w:color="auto"/>
            <w:right w:val="none" w:sz="0" w:space="0" w:color="auto"/>
          </w:divBdr>
        </w:div>
        <w:div w:id="795834589">
          <w:marLeft w:val="0"/>
          <w:marRight w:val="0"/>
          <w:marTop w:val="0"/>
          <w:marBottom w:val="0"/>
          <w:divBdr>
            <w:top w:val="none" w:sz="0" w:space="0" w:color="auto"/>
            <w:left w:val="none" w:sz="0" w:space="0" w:color="auto"/>
            <w:bottom w:val="none" w:sz="0" w:space="0" w:color="auto"/>
            <w:right w:val="none" w:sz="0" w:space="0" w:color="auto"/>
          </w:divBdr>
        </w:div>
        <w:div w:id="1785925418">
          <w:marLeft w:val="0"/>
          <w:marRight w:val="0"/>
          <w:marTop w:val="0"/>
          <w:marBottom w:val="0"/>
          <w:divBdr>
            <w:top w:val="none" w:sz="0" w:space="0" w:color="auto"/>
            <w:left w:val="none" w:sz="0" w:space="0" w:color="auto"/>
            <w:bottom w:val="none" w:sz="0" w:space="0" w:color="auto"/>
            <w:right w:val="none" w:sz="0" w:space="0" w:color="auto"/>
          </w:divBdr>
        </w:div>
        <w:div w:id="1333990507">
          <w:marLeft w:val="0"/>
          <w:marRight w:val="0"/>
          <w:marTop w:val="0"/>
          <w:marBottom w:val="0"/>
          <w:divBdr>
            <w:top w:val="none" w:sz="0" w:space="0" w:color="auto"/>
            <w:left w:val="none" w:sz="0" w:space="0" w:color="auto"/>
            <w:bottom w:val="none" w:sz="0" w:space="0" w:color="auto"/>
            <w:right w:val="none" w:sz="0" w:space="0" w:color="auto"/>
          </w:divBdr>
        </w:div>
        <w:div w:id="1665930575">
          <w:marLeft w:val="0"/>
          <w:marRight w:val="0"/>
          <w:marTop w:val="0"/>
          <w:marBottom w:val="0"/>
          <w:divBdr>
            <w:top w:val="none" w:sz="0" w:space="0" w:color="auto"/>
            <w:left w:val="none" w:sz="0" w:space="0" w:color="auto"/>
            <w:bottom w:val="none" w:sz="0" w:space="0" w:color="auto"/>
            <w:right w:val="none" w:sz="0" w:space="0" w:color="auto"/>
          </w:divBdr>
        </w:div>
        <w:div w:id="84495770">
          <w:marLeft w:val="0"/>
          <w:marRight w:val="0"/>
          <w:marTop w:val="0"/>
          <w:marBottom w:val="0"/>
          <w:divBdr>
            <w:top w:val="none" w:sz="0" w:space="0" w:color="auto"/>
            <w:left w:val="none" w:sz="0" w:space="0" w:color="auto"/>
            <w:bottom w:val="none" w:sz="0" w:space="0" w:color="auto"/>
            <w:right w:val="none" w:sz="0" w:space="0" w:color="auto"/>
          </w:divBdr>
        </w:div>
        <w:div w:id="564723732">
          <w:marLeft w:val="0"/>
          <w:marRight w:val="0"/>
          <w:marTop w:val="0"/>
          <w:marBottom w:val="0"/>
          <w:divBdr>
            <w:top w:val="none" w:sz="0" w:space="0" w:color="auto"/>
            <w:left w:val="none" w:sz="0" w:space="0" w:color="auto"/>
            <w:bottom w:val="none" w:sz="0" w:space="0" w:color="auto"/>
            <w:right w:val="none" w:sz="0" w:space="0" w:color="auto"/>
          </w:divBdr>
        </w:div>
        <w:div w:id="199519573">
          <w:marLeft w:val="0"/>
          <w:marRight w:val="0"/>
          <w:marTop w:val="0"/>
          <w:marBottom w:val="0"/>
          <w:divBdr>
            <w:top w:val="none" w:sz="0" w:space="0" w:color="auto"/>
            <w:left w:val="none" w:sz="0" w:space="0" w:color="auto"/>
            <w:bottom w:val="none" w:sz="0" w:space="0" w:color="auto"/>
            <w:right w:val="none" w:sz="0" w:space="0" w:color="auto"/>
          </w:divBdr>
        </w:div>
        <w:div w:id="1906527722">
          <w:marLeft w:val="0"/>
          <w:marRight w:val="0"/>
          <w:marTop w:val="0"/>
          <w:marBottom w:val="0"/>
          <w:divBdr>
            <w:top w:val="none" w:sz="0" w:space="0" w:color="auto"/>
            <w:left w:val="none" w:sz="0" w:space="0" w:color="auto"/>
            <w:bottom w:val="none" w:sz="0" w:space="0" w:color="auto"/>
            <w:right w:val="none" w:sz="0" w:space="0" w:color="auto"/>
          </w:divBdr>
        </w:div>
        <w:div w:id="945424176">
          <w:marLeft w:val="0"/>
          <w:marRight w:val="0"/>
          <w:marTop w:val="0"/>
          <w:marBottom w:val="0"/>
          <w:divBdr>
            <w:top w:val="none" w:sz="0" w:space="0" w:color="auto"/>
            <w:left w:val="none" w:sz="0" w:space="0" w:color="auto"/>
            <w:bottom w:val="none" w:sz="0" w:space="0" w:color="auto"/>
            <w:right w:val="none" w:sz="0" w:space="0" w:color="auto"/>
          </w:divBdr>
        </w:div>
        <w:div w:id="1221553332">
          <w:marLeft w:val="0"/>
          <w:marRight w:val="0"/>
          <w:marTop w:val="0"/>
          <w:marBottom w:val="0"/>
          <w:divBdr>
            <w:top w:val="none" w:sz="0" w:space="0" w:color="auto"/>
            <w:left w:val="none" w:sz="0" w:space="0" w:color="auto"/>
            <w:bottom w:val="none" w:sz="0" w:space="0" w:color="auto"/>
            <w:right w:val="none" w:sz="0" w:space="0" w:color="auto"/>
          </w:divBdr>
        </w:div>
        <w:div w:id="1840656672">
          <w:marLeft w:val="0"/>
          <w:marRight w:val="0"/>
          <w:marTop w:val="0"/>
          <w:marBottom w:val="0"/>
          <w:divBdr>
            <w:top w:val="none" w:sz="0" w:space="0" w:color="auto"/>
            <w:left w:val="none" w:sz="0" w:space="0" w:color="auto"/>
            <w:bottom w:val="none" w:sz="0" w:space="0" w:color="auto"/>
            <w:right w:val="none" w:sz="0" w:space="0" w:color="auto"/>
          </w:divBdr>
        </w:div>
        <w:div w:id="550120929">
          <w:marLeft w:val="0"/>
          <w:marRight w:val="0"/>
          <w:marTop w:val="0"/>
          <w:marBottom w:val="0"/>
          <w:divBdr>
            <w:top w:val="none" w:sz="0" w:space="0" w:color="auto"/>
            <w:left w:val="none" w:sz="0" w:space="0" w:color="auto"/>
            <w:bottom w:val="none" w:sz="0" w:space="0" w:color="auto"/>
            <w:right w:val="none" w:sz="0" w:space="0" w:color="auto"/>
          </w:divBdr>
        </w:div>
        <w:div w:id="738215668">
          <w:marLeft w:val="0"/>
          <w:marRight w:val="0"/>
          <w:marTop w:val="0"/>
          <w:marBottom w:val="0"/>
          <w:divBdr>
            <w:top w:val="none" w:sz="0" w:space="0" w:color="auto"/>
            <w:left w:val="none" w:sz="0" w:space="0" w:color="auto"/>
            <w:bottom w:val="none" w:sz="0" w:space="0" w:color="auto"/>
            <w:right w:val="none" w:sz="0" w:space="0" w:color="auto"/>
          </w:divBdr>
        </w:div>
        <w:div w:id="594440516">
          <w:marLeft w:val="0"/>
          <w:marRight w:val="0"/>
          <w:marTop w:val="0"/>
          <w:marBottom w:val="0"/>
          <w:divBdr>
            <w:top w:val="none" w:sz="0" w:space="0" w:color="auto"/>
            <w:left w:val="none" w:sz="0" w:space="0" w:color="auto"/>
            <w:bottom w:val="none" w:sz="0" w:space="0" w:color="auto"/>
            <w:right w:val="none" w:sz="0" w:space="0" w:color="auto"/>
          </w:divBdr>
        </w:div>
        <w:div w:id="2049138849">
          <w:marLeft w:val="0"/>
          <w:marRight w:val="0"/>
          <w:marTop w:val="0"/>
          <w:marBottom w:val="0"/>
          <w:divBdr>
            <w:top w:val="none" w:sz="0" w:space="0" w:color="auto"/>
            <w:left w:val="none" w:sz="0" w:space="0" w:color="auto"/>
            <w:bottom w:val="none" w:sz="0" w:space="0" w:color="auto"/>
            <w:right w:val="none" w:sz="0" w:space="0" w:color="auto"/>
          </w:divBdr>
        </w:div>
        <w:div w:id="705761812">
          <w:marLeft w:val="0"/>
          <w:marRight w:val="0"/>
          <w:marTop w:val="0"/>
          <w:marBottom w:val="0"/>
          <w:divBdr>
            <w:top w:val="none" w:sz="0" w:space="0" w:color="auto"/>
            <w:left w:val="none" w:sz="0" w:space="0" w:color="auto"/>
            <w:bottom w:val="none" w:sz="0" w:space="0" w:color="auto"/>
            <w:right w:val="none" w:sz="0" w:space="0" w:color="auto"/>
          </w:divBdr>
        </w:div>
      </w:divsChild>
    </w:div>
    <w:div w:id="261455652">
      <w:bodyDiv w:val="1"/>
      <w:marLeft w:val="0"/>
      <w:marRight w:val="0"/>
      <w:marTop w:val="0"/>
      <w:marBottom w:val="0"/>
      <w:divBdr>
        <w:top w:val="none" w:sz="0" w:space="0" w:color="auto"/>
        <w:left w:val="none" w:sz="0" w:space="0" w:color="auto"/>
        <w:bottom w:val="none" w:sz="0" w:space="0" w:color="auto"/>
        <w:right w:val="none" w:sz="0" w:space="0" w:color="auto"/>
      </w:divBdr>
      <w:divsChild>
        <w:div w:id="1271668922">
          <w:marLeft w:val="0"/>
          <w:marRight w:val="0"/>
          <w:marTop w:val="0"/>
          <w:marBottom w:val="0"/>
          <w:divBdr>
            <w:top w:val="none" w:sz="0" w:space="0" w:color="auto"/>
            <w:left w:val="none" w:sz="0" w:space="0" w:color="auto"/>
            <w:bottom w:val="none" w:sz="0" w:space="0" w:color="auto"/>
            <w:right w:val="none" w:sz="0" w:space="0" w:color="auto"/>
          </w:divBdr>
        </w:div>
        <w:div w:id="231623099">
          <w:marLeft w:val="0"/>
          <w:marRight w:val="0"/>
          <w:marTop w:val="0"/>
          <w:marBottom w:val="0"/>
          <w:divBdr>
            <w:top w:val="none" w:sz="0" w:space="0" w:color="auto"/>
            <w:left w:val="none" w:sz="0" w:space="0" w:color="auto"/>
            <w:bottom w:val="none" w:sz="0" w:space="0" w:color="auto"/>
            <w:right w:val="none" w:sz="0" w:space="0" w:color="auto"/>
          </w:divBdr>
        </w:div>
        <w:div w:id="525102711">
          <w:marLeft w:val="0"/>
          <w:marRight w:val="0"/>
          <w:marTop w:val="0"/>
          <w:marBottom w:val="0"/>
          <w:divBdr>
            <w:top w:val="none" w:sz="0" w:space="0" w:color="auto"/>
            <w:left w:val="none" w:sz="0" w:space="0" w:color="auto"/>
            <w:bottom w:val="none" w:sz="0" w:space="0" w:color="auto"/>
            <w:right w:val="none" w:sz="0" w:space="0" w:color="auto"/>
          </w:divBdr>
        </w:div>
        <w:div w:id="2038384253">
          <w:marLeft w:val="0"/>
          <w:marRight w:val="0"/>
          <w:marTop w:val="0"/>
          <w:marBottom w:val="0"/>
          <w:divBdr>
            <w:top w:val="none" w:sz="0" w:space="0" w:color="auto"/>
            <w:left w:val="none" w:sz="0" w:space="0" w:color="auto"/>
            <w:bottom w:val="none" w:sz="0" w:space="0" w:color="auto"/>
            <w:right w:val="none" w:sz="0" w:space="0" w:color="auto"/>
          </w:divBdr>
        </w:div>
        <w:div w:id="1218711129">
          <w:marLeft w:val="0"/>
          <w:marRight w:val="0"/>
          <w:marTop w:val="0"/>
          <w:marBottom w:val="0"/>
          <w:divBdr>
            <w:top w:val="none" w:sz="0" w:space="0" w:color="auto"/>
            <w:left w:val="none" w:sz="0" w:space="0" w:color="auto"/>
            <w:bottom w:val="none" w:sz="0" w:space="0" w:color="auto"/>
            <w:right w:val="none" w:sz="0" w:space="0" w:color="auto"/>
          </w:divBdr>
        </w:div>
        <w:div w:id="150292051">
          <w:marLeft w:val="0"/>
          <w:marRight w:val="0"/>
          <w:marTop w:val="0"/>
          <w:marBottom w:val="0"/>
          <w:divBdr>
            <w:top w:val="none" w:sz="0" w:space="0" w:color="auto"/>
            <w:left w:val="none" w:sz="0" w:space="0" w:color="auto"/>
            <w:bottom w:val="none" w:sz="0" w:space="0" w:color="auto"/>
            <w:right w:val="none" w:sz="0" w:space="0" w:color="auto"/>
          </w:divBdr>
        </w:div>
        <w:div w:id="2023583818">
          <w:marLeft w:val="0"/>
          <w:marRight w:val="0"/>
          <w:marTop w:val="0"/>
          <w:marBottom w:val="0"/>
          <w:divBdr>
            <w:top w:val="none" w:sz="0" w:space="0" w:color="auto"/>
            <w:left w:val="none" w:sz="0" w:space="0" w:color="auto"/>
            <w:bottom w:val="none" w:sz="0" w:space="0" w:color="auto"/>
            <w:right w:val="none" w:sz="0" w:space="0" w:color="auto"/>
          </w:divBdr>
        </w:div>
        <w:div w:id="1674842184">
          <w:marLeft w:val="0"/>
          <w:marRight w:val="0"/>
          <w:marTop w:val="0"/>
          <w:marBottom w:val="0"/>
          <w:divBdr>
            <w:top w:val="none" w:sz="0" w:space="0" w:color="auto"/>
            <w:left w:val="none" w:sz="0" w:space="0" w:color="auto"/>
            <w:bottom w:val="none" w:sz="0" w:space="0" w:color="auto"/>
            <w:right w:val="none" w:sz="0" w:space="0" w:color="auto"/>
          </w:divBdr>
        </w:div>
        <w:div w:id="848444484">
          <w:marLeft w:val="0"/>
          <w:marRight w:val="0"/>
          <w:marTop w:val="0"/>
          <w:marBottom w:val="0"/>
          <w:divBdr>
            <w:top w:val="none" w:sz="0" w:space="0" w:color="auto"/>
            <w:left w:val="none" w:sz="0" w:space="0" w:color="auto"/>
            <w:bottom w:val="none" w:sz="0" w:space="0" w:color="auto"/>
            <w:right w:val="none" w:sz="0" w:space="0" w:color="auto"/>
          </w:divBdr>
        </w:div>
      </w:divsChild>
    </w:div>
    <w:div w:id="312569872">
      <w:bodyDiv w:val="1"/>
      <w:marLeft w:val="0"/>
      <w:marRight w:val="0"/>
      <w:marTop w:val="0"/>
      <w:marBottom w:val="0"/>
      <w:divBdr>
        <w:top w:val="none" w:sz="0" w:space="0" w:color="auto"/>
        <w:left w:val="none" w:sz="0" w:space="0" w:color="auto"/>
        <w:bottom w:val="none" w:sz="0" w:space="0" w:color="auto"/>
        <w:right w:val="none" w:sz="0" w:space="0" w:color="auto"/>
      </w:divBdr>
      <w:divsChild>
        <w:div w:id="1902209986">
          <w:marLeft w:val="0"/>
          <w:marRight w:val="0"/>
          <w:marTop w:val="0"/>
          <w:marBottom w:val="0"/>
          <w:divBdr>
            <w:top w:val="none" w:sz="0" w:space="0" w:color="auto"/>
            <w:left w:val="none" w:sz="0" w:space="0" w:color="auto"/>
            <w:bottom w:val="none" w:sz="0" w:space="0" w:color="auto"/>
            <w:right w:val="none" w:sz="0" w:space="0" w:color="auto"/>
          </w:divBdr>
        </w:div>
        <w:div w:id="705716978">
          <w:marLeft w:val="0"/>
          <w:marRight w:val="0"/>
          <w:marTop w:val="0"/>
          <w:marBottom w:val="0"/>
          <w:divBdr>
            <w:top w:val="none" w:sz="0" w:space="0" w:color="auto"/>
            <w:left w:val="none" w:sz="0" w:space="0" w:color="auto"/>
            <w:bottom w:val="none" w:sz="0" w:space="0" w:color="auto"/>
            <w:right w:val="none" w:sz="0" w:space="0" w:color="auto"/>
          </w:divBdr>
        </w:div>
      </w:divsChild>
    </w:div>
    <w:div w:id="335108947">
      <w:bodyDiv w:val="1"/>
      <w:marLeft w:val="0"/>
      <w:marRight w:val="0"/>
      <w:marTop w:val="0"/>
      <w:marBottom w:val="0"/>
      <w:divBdr>
        <w:top w:val="none" w:sz="0" w:space="0" w:color="auto"/>
        <w:left w:val="none" w:sz="0" w:space="0" w:color="auto"/>
        <w:bottom w:val="none" w:sz="0" w:space="0" w:color="auto"/>
        <w:right w:val="none" w:sz="0" w:space="0" w:color="auto"/>
      </w:divBdr>
      <w:divsChild>
        <w:div w:id="1273320289">
          <w:marLeft w:val="0"/>
          <w:marRight w:val="0"/>
          <w:marTop w:val="0"/>
          <w:marBottom w:val="0"/>
          <w:divBdr>
            <w:top w:val="none" w:sz="0" w:space="0" w:color="auto"/>
            <w:left w:val="none" w:sz="0" w:space="0" w:color="auto"/>
            <w:bottom w:val="none" w:sz="0" w:space="0" w:color="auto"/>
            <w:right w:val="none" w:sz="0" w:space="0" w:color="auto"/>
          </w:divBdr>
        </w:div>
        <w:div w:id="1137069295">
          <w:marLeft w:val="0"/>
          <w:marRight w:val="0"/>
          <w:marTop w:val="0"/>
          <w:marBottom w:val="0"/>
          <w:divBdr>
            <w:top w:val="none" w:sz="0" w:space="0" w:color="auto"/>
            <w:left w:val="none" w:sz="0" w:space="0" w:color="auto"/>
            <w:bottom w:val="none" w:sz="0" w:space="0" w:color="auto"/>
            <w:right w:val="none" w:sz="0" w:space="0" w:color="auto"/>
          </w:divBdr>
        </w:div>
      </w:divsChild>
    </w:div>
    <w:div w:id="459541248">
      <w:bodyDiv w:val="1"/>
      <w:marLeft w:val="0"/>
      <w:marRight w:val="0"/>
      <w:marTop w:val="0"/>
      <w:marBottom w:val="0"/>
      <w:divBdr>
        <w:top w:val="none" w:sz="0" w:space="0" w:color="auto"/>
        <w:left w:val="none" w:sz="0" w:space="0" w:color="auto"/>
        <w:bottom w:val="none" w:sz="0" w:space="0" w:color="auto"/>
        <w:right w:val="none" w:sz="0" w:space="0" w:color="auto"/>
      </w:divBdr>
      <w:divsChild>
        <w:div w:id="189538782">
          <w:marLeft w:val="0"/>
          <w:marRight w:val="0"/>
          <w:marTop w:val="0"/>
          <w:marBottom w:val="0"/>
          <w:divBdr>
            <w:top w:val="none" w:sz="0" w:space="0" w:color="auto"/>
            <w:left w:val="none" w:sz="0" w:space="0" w:color="auto"/>
            <w:bottom w:val="none" w:sz="0" w:space="0" w:color="auto"/>
            <w:right w:val="none" w:sz="0" w:space="0" w:color="auto"/>
          </w:divBdr>
        </w:div>
        <w:div w:id="1468160847">
          <w:marLeft w:val="0"/>
          <w:marRight w:val="0"/>
          <w:marTop w:val="0"/>
          <w:marBottom w:val="0"/>
          <w:divBdr>
            <w:top w:val="none" w:sz="0" w:space="0" w:color="auto"/>
            <w:left w:val="none" w:sz="0" w:space="0" w:color="auto"/>
            <w:bottom w:val="none" w:sz="0" w:space="0" w:color="auto"/>
            <w:right w:val="none" w:sz="0" w:space="0" w:color="auto"/>
          </w:divBdr>
        </w:div>
      </w:divsChild>
    </w:div>
    <w:div w:id="601651478">
      <w:bodyDiv w:val="1"/>
      <w:marLeft w:val="0"/>
      <w:marRight w:val="0"/>
      <w:marTop w:val="0"/>
      <w:marBottom w:val="0"/>
      <w:divBdr>
        <w:top w:val="none" w:sz="0" w:space="0" w:color="auto"/>
        <w:left w:val="none" w:sz="0" w:space="0" w:color="auto"/>
        <w:bottom w:val="none" w:sz="0" w:space="0" w:color="auto"/>
        <w:right w:val="none" w:sz="0" w:space="0" w:color="auto"/>
      </w:divBdr>
      <w:divsChild>
        <w:div w:id="1951009826">
          <w:marLeft w:val="0"/>
          <w:marRight w:val="0"/>
          <w:marTop w:val="0"/>
          <w:marBottom w:val="0"/>
          <w:divBdr>
            <w:top w:val="none" w:sz="0" w:space="0" w:color="auto"/>
            <w:left w:val="none" w:sz="0" w:space="0" w:color="auto"/>
            <w:bottom w:val="none" w:sz="0" w:space="0" w:color="auto"/>
            <w:right w:val="none" w:sz="0" w:space="0" w:color="auto"/>
          </w:divBdr>
        </w:div>
        <w:div w:id="306782469">
          <w:marLeft w:val="0"/>
          <w:marRight w:val="0"/>
          <w:marTop w:val="0"/>
          <w:marBottom w:val="0"/>
          <w:divBdr>
            <w:top w:val="none" w:sz="0" w:space="0" w:color="auto"/>
            <w:left w:val="none" w:sz="0" w:space="0" w:color="auto"/>
            <w:bottom w:val="none" w:sz="0" w:space="0" w:color="auto"/>
            <w:right w:val="none" w:sz="0" w:space="0" w:color="auto"/>
          </w:divBdr>
        </w:div>
        <w:div w:id="1353919202">
          <w:marLeft w:val="0"/>
          <w:marRight w:val="0"/>
          <w:marTop w:val="0"/>
          <w:marBottom w:val="0"/>
          <w:divBdr>
            <w:top w:val="none" w:sz="0" w:space="0" w:color="auto"/>
            <w:left w:val="none" w:sz="0" w:space="0" w:color="auto"/>
            <w:bottom w:val="none" w:sz="0" w:space="0" w:color="auto"/>
            <w:right w:val="none" w:sz="0" w:space="0" w:color="auto"/>
          </w:divBdr>
        </w:div>
        <w:div w:id="1023557701">
          <w:marLeft w:val="0"/>
          <w:marRight w:val="0"/>
          <w:marTop w:val="0"/>
          <w:marBottom w:val="0"/>
          <w:divBdr>
            <w:top w:val="none" w:sz="0" w:space="0" w:color="auto"/>
            <w:left w:val="none" w:sz="0" w:space="0" w:color="auto"/>
            <w:bottom w:val="none" w:sz="0" w:space="0" w:color="auto"/>
            <w:right w:val="none" w:sz="0" w:space="0" w:color="auto"/>
          </w:divBdr>
        </w:div>
      </w:divsChild>
    </w:div>
    <w:div w:id="610599659">
      <w:bodyDiv w:val="1"/>
      <w:marLeft w:val="0"/>
      <w:marRight w:val="0"/>
      <w:marTop w:val="0"/>
      <w:marBottom w:val="0"/>
      <w:divBdr>
        <w:top w:val="none" w:sz="0" w:space="0" w:color="auto"/>
        <w:left w:val="none" w:sz="0" w:space="0" w:color="auto"/>
        <w:bottom w:val="none" w:sz="0" w:space="0" w:color="auto"/>
        <w:right w:val="none" w:sz="0" w:space="0" w:color="auto"/>
      </w:divBdr>
    </w:div>
    <w:div w:id="612590979">
      <w:bodyDiv w:val="1"/>
      <w:marLeft w:val="0"/>
      <w:marRight w:val="0"/>
      <w:marTop w:val="0"/>
      <w:marBottom w:val="0"/>
      <w:divBdr>
        <w:top w:val="none" w:sz="0" w:space="0" w:color="auto"/>
        <w:left w:val="none" w:sz="0" w:space="0" w:color="auto"/>
        <w:bottom w:val="none" w:sz="0" w:space="0" w:color="auto"/>
        <w:right w:val="none" w:sz="0" w:space="0" w:color="auto"/>
      </w:divBdr>
      <w:divsChild>
        <w:div w:id="816847768">
          <w:marLeft w:val="0"/>
          <w:marRight w:val="0"/>
          <w:marTop w:val="0"/>
          <w:marBottom w:val="0"/>
          <w:divBdr>
            <w:top w:val="none" w:sz="0" w:space="0" w:color="auto"/>
            <w:left w:val="none" w:sz="0" w:space="0" w:color="auto"/>
            <w:bottom w:val="none" w:sz="0" w:space="0" w:color="auto"/>
            <w:right w:val="none" w:sz="0" w:space="0" w:color="auto"/>
          </w:divBdr>
        </w:div>
        <w:div w:id="408114054">
          <w:marLeft w:val="0"/>
          <w:marRight w:val="0"/>
          <w:marTop w:val="0"/>
          <w:marBottom w:val="0"/>
          <w:divBdr>
            <w:top w:val="none" w:sz="0" w:space="0" w:color="auto"/>
            <w:left w:val="none" w:sz="0" w:space="0" w:color="auto"/>
            <w:bottom w:val="none" w:sz="0" w:space="0" w:color="auto"/>
            <w:right w:val="none" w:sz="0" w:space="0" w:color="auto"/>
          </w:divBdr>
        </w:div>
        <w:div w:id="1429084495">
          <w:marLeft w:val="0"/>
          <w:marRight w:val="0"/>
          <w:marTop w:val="0"/>
          <w:marBottom w:val="0"/>
          <w:divBdr>
            <w:top w:val="none" w:sz="0" w:space="0" w:color="auto"/>
            <w:left w:val="none" w:sz="0" w:space="0" w:color="auto"/>
            <w:bottom w:val="none" w:sz="0" w:space="0" w:color="auto"/>
            <w:right w:val="none" w:sz="0" w:space="0" w:color="auto"/>
          </w:divBdr>
        </w:div>
        <w:div w:id="57830899">
          <w:marLeft w:val="0"/>
          <w:marRight w:val="0"/>
          <w:marTop w:val="0"/>
          <w:marBottom w:val="0"/>
          <w:divBdr>
            <w:top w:val="none" w:sz="0" w:space="0" w:color="auto"/>
            <w:left w:val="none" w:sz="0" w:space="0" w:color="auto"/>
            <w:bottom w:val="none" w:sz="0" w:space="0" w:color="auto"/>
            <w:right w:val="none" w:sz="0" w:space="0" w:color="auto"/>
          </w:divBdr>
        </w:div>
        <w:div w:id="797378830">
          <w:marLeft w:val="0"/>
          <w:marRight w:val="0"/>
          <w:marTop w:val="0"/>
          <w:marBottom w:val="0"/>
          <w:divBdr>
            <w:top w:val="none" w:sz="0" w:space="0" w:color="auto"/>
            <w:left w:val="none" w:sz="0" w:space="0" w:color="auto"/>
            <w:bottom w:val="none" w:sz="0" w:space="0" w:color="auto"/>
            <w:right w:val="none" w:sz="0" w:space="0" w:color="auto"/>
          </w:divBdr>
        </w:div>
        <w:div w:id="1867013409">
          <w:marLeft w:val="0"/>
          <w:marRight w:val="0"/>
          <w:marTop w:val="0"/>
          <w:marBottom w:val="0"/>
          <w:divBdr>
            <w:top w:val="none" w:sz="0" w:space="0" w:color="auto"/>
            <w:left w:val="none" w:sz="0" w:space="0" w:color="auto"/>
            <w:bottom w:val="none" w:sz="0" w:space="0" w:color="auto"/>
            <w:right w:val="none" w:sz="0" w:space="0" w:color="auto"/>
          </w:divBdr>
        </w:div>
        <w:div w:id="1612660498">
          <w:marLeft w:val="0"/>
          <w:marRight w:val="0"/>
          <w:marTop w:val="0"/>
          <w:marBottom w:val="0"/>
          <w:divBdr>
            <w:top w:val="none" w:sz="0" w:space="0" w:color="auto"/>
            <w:left w:val="none" w:sz="0" w:space="0" w:color="auto"/>
            <w:bottom w:val="none" w:sz="0" w:space="0" w:color="auto"/>
            <w:right w:val="none" w:sz="0" w:space="0" w:color="auto"/>
          </w:divBdr>
        </w:div>
      </w:divsChild>
    </w:div>
    <w:div w:id="705107831">
      <w:bodyDiv w:val="1"/>
      <w:marLeft w:val="0"/>
      <w:marRight w:val="0"/>
      <w:marTop w:val="0"/>
      <w:marBottom w:val="0"/>
      <w:divBdr>
        <w:top w:val="none" w:sz="0" w:space="0" w:color="auto"/>
        <w:left w:val="none" w:sz="0" w:space="0" w:color="auto"/>
        <w:bottom w:val="none" w:sz="0" w:space="0" w:color="auto"/>
        <w:right w:val="none" w:sz="0" w:space="0" w:color="auto"/>
      </w:divBdr>
    </w:div>
    <w:div w:id="726343625">
      <w:bodyDiv w:val="1"/>
      <w:marLeft w:val="0"/>
      <w:marRight w:val="0"/>
      <w:marTop w:val="0"/>
      <w:marBottom w:val="0"/>
      <w:divBdr>
        <w:top w:val="none" w:sz="0" w:space="0" w:color="auto"/>
        <w:left w:val="none" w:sz="0" w:space="0" w:color="auto"/>
        <w:bottom w:val="none" w:sz="0" w:space="0" w:color="auto"/>
        <w:right w:val="none" w:sz="0" w:space="0" w:color="auto"/>
      </w:divBdr>
      <w:divsChild>
        <w:div w:id="1328555910">
          <w:marLeft w:val="0"/>
          <w:marRight w:val="0"/>
          <w:marTop w:val="0"/>
          <w:marBottom w:val="0"/>
          <w:divBdr>
            <w:top w:val="none" w:sz="0" w:space="0" w:color="auto"/>
            <w:left w:val="none" w:sz="0" w:space="0" w:color="auto"/>
            <w:bottom w:val="none" w:sz="0" w:space="0" w:color="auto"/>
            <w:right w:val="none" w:sz="0" w:space="0" w:color="auto"/>
          </w:divBdr>
        </w:div>
        <w:div w:id="1128008312">
          <w:marLeft w:val="0"/>
          <w:marRight w:val="0"/>
          <w:marTop w:val="0"/>
          <w:marBottom w:val="0"/>
          <w:divBdr>
            <w:top w:val="none" w:sz="0" w:space="0" w:color="auto"/>
            <w:left w:val="none" w:sz="0" w:space="0" w:color="auto"/>
            <w:bottom w:val="none" w:sz="0" w:space="0" w:color="auto"/>
            <w:right w:val="none" w:sz="0" w:space="0" w:color="auto"/>
          </w:divBdr>
        </w:div>
      </w:divsChild>
    </w:div>
    <w:div w:id="750545077">
      <w:bodyDiv w:val="1"/>
      <w:marLeft w:val="0"/>
      <w:marRight w:val="0"/>
      <w:marTop w:val="0"/>
      <w:marBottom w:val="0"/>
      <w:divBdr>
        <w:top w:val="none" w:sz="0" w:space="0" w:color="auto"/>
        <w:left w:val="none" w:sz="0" w:space="0" w:color="auto"/>
        <w:bottom w:val="none" w:sz="0" w:space="0" w:color="auto"/>
        <w:right w:val="none" w:sz="0" w:space="0" w:color="auto"/>
      </w:divBdr>
      <w:divsChild>
        <w:div w:id="1496411580">
          <w:marLeft w:val="0"/>
          <w:marRight w:val="0"/>
          <w:marTop w:val="0"/>
          <w:marBottom w:val="0"/>
          <w:divBdr>
            <w:top w:val="none" w:sz="0" w:space="0" w:color="auto"/>
            <w:left w:val="none" w:sz="0" w:space="0" w:color="auto"/>
            <w:bottom w:val="none" w:sz="0" w:space="0" w:color="auto"/>
            <w:right w:val="none" w:sz="0" w:space="0" w:color="auto"/>
          </w:divBdr>
        </w:div>
        <w:div w:id="8216238">
          <w:marLeft w:val="0"/>
          <w:marRight w:val="0"/>
          <w:marTop w:val="0"/>
          <w:marBottom w:val="0"/>
          <w:divBdr>
            <w:top w:val="none" w:sz="0" w:space="0" w:color="auto"/>
            <w:left w:val="none" w:sz="0" w:space="0" w:color="auto"/>
            <w:bottom w:val="none" w:sz="0" w:space="0" w:color="auto"/>
            <w:right w:val="none" w:sz="0" w:space="0" w:color="auto"/>
          </w:divBdr>
        </w:div>
        <w:div w:id="1496415599">
          <w:marLeft w:val="0"/>
          <w:marRight w:val="0"/>
          <w:marTop w:val="0"/>
          <w:marBottom w:val="0"/>
          <w:divBdr>
            <w:top w:val="none" w:sz="0" w:space="0" w:color="auto"/>
            <w:left w:val="none" w:sz="0" w:space="0" w:color="auto"/>
            <w:bottom w:val="none" w:sz="0" w:space="0" w:color="auto"/>
            <w:right w:val="none" w:sz="0" w:space="0" w:color="auto"/>
          </w:divBdr>
        </w:div>
      </w:divsChild>
    </w:div>
    <w:div w:id="804355705">
      <w:bodyDiv w:val="1"/>
      <w:marLeft w:val="0"/>
      <w:marRight w:val="0"/>
      <w:marTop w:val="0"/>
      <w:marBottom w:val="0"/>
      <w:divBdr>
        <w:top w:val="none" w:sz="0" w:space="0" w:color="auto"/>
        <w:left w:val="none" w:sz="0" w:space="0" w:color="auto"/>
        <w:bottom w:val="none" w:sz="0" w:space="0" w:color="auto"/>
        <w:right w:val="none" w:sz="0" w:space="0" w:color="auto"/>
      </w:divBdr>
      <w:divsChild>
        <w:div w:id="646393770">
          <w:marLeft w:val="0"/>
          <w:marRight w:val="0"/>
          <w:marTop w:val="0"/>
          <w:marBottom w:val="0"/>
          <w:divBdr>
            <w:top w:val="none" w:sz="0" w:space="0" w:color="auto"/>
            <w:left w:val="none" w:sz="0" w:space="0" w:color="auto"/>
            <w:bottom w:val="none" w:sz="0" w:space="0" w:color="auto"/>
            <w:right w:val="none" w:sz="0" w:space="0" w:color="auto"/>
          </w:divBdr>
        </w:div>
        <w:div w:id="638919549">
          <w:marLeft w:val="0"/>
          <w:marRight w:val="0"/>
          <w:marTop w:val="0"/>
          <w:marBottom w:val="0"/>
          <w:divBdr>
            <w:top w:val="none" w:sz="0" w:space="0" w:color="auto"/>
            <w:left w:val="none" w:sz="0" w:space="0" w:color="auto"/>
            <w:bottom w:val="none" w:sz="0" w:space="0" w:color="auto"/>
            <w:right w:val="none" w:sz="0" w:space="0" w:color="auto"/>
          </w:divBdr>
        </w:div>
        <w:div w:id="2013946034">
          <w:marLeft w:val="0"/>
          <w:marRight w:val="0"/>
          <w:marTop w:val="0"/>
          <w:marBottom w:val="0"/>
          <w:divBdr>
            <w:top w:val="none" w:sz="0" w:space="0" w:color="auto"/>
            <w:left w:val="none" w:sz="0" w:space="0" w:color="auto"/>
            <w:bottom w:val="none" w:sz="0" w:space="0" w:color="auto"/>
            <w:right w:val="none" w:sz="0" w:space="0" w:color="auto"/>
          </w:divBdr>
        </w:div>
        <w:div w:id="1004820882">
          <w:marLeft w:val="0"/>
          <w:marRight w:val="0"/>
          <w:marTop w:val="0"/>
          <w:marBottom w:val="0"/>
          <w:divBdr>
            <w:top w:val="none" w:sz="0" w:space="0" w:color="auto"/>
            <w:left w:val="none" w:sz="0" w:space="0" w:color="auto"/>
            <w:bottom w:val="none" w:sz="0" w:space="0" w:color="auto"/>
            <w:right w:val="none" w:sz="0" w:space="0" w:color="auto"/>
          </w:divBdr>
        </w:div>
        <w:div w:id="1647589204">
          <w:marLeft w:val="0"/>
          <w:marRight w:val="0"/>
          <w:marTop w:val="0"/>
          <w:marBottom w:val="0"/>
          <w:divBdr>
            <w:top w:val="none" w:sz="0" w:space="0" w:color="auto"/>
            <w:left w:val="none" w:sz="0" w:space="0" w:color="auto"/>
            <w:bottom w:val="none" w:sz="0" w:space="0" w:color="auto"/>
            <w:right w:val="none" w:sz="0" w:space="0" w:color="auto"/>
          </w:divBdr>
        </w:div>
        <w:div w:id="448747680">
          <w:marLeft w:val="0"/>
          <w:marRight w:val="0"/>
          <w:marTop w:val="0"/>
          <w:marBottom w:val="0"/>
          <w:divBdr>
            <w:top w:val="none" w:sz="0" w:space="0" w:color="auto"/>
            <w:left w:val="none" w:sz="0" w:space="0" w:color="auto"/>
            <w:bottom w:val="none" w:sz="0" w:space="0" w:color="auto"/>
            <w:right w:val="none" w:sz="0" w:space="0" w:color="auto"/>
          </w:divBdr>
        </w:div>
        <w:div w:id="456221774">
          <w:marLeft w:val="0"/>
          <w:marRight w:val="0"/>
          <w:marTop w:val="0"/>
          <w:marBottom w:val="0"/>
          <w:divBdr>
            <w:top w:val="none" w:sz="0" w:space="0" w:color="auto"/>
            <w:left w:val="none" w:sz="0" w:space="0" w:color="auto"/>
            <w:bottom w:val="none" w:sz="0" w:space="0" w:color="auto"/>
            <w:right w:val="none" w:sz="0" w:space="0" w:color="auto"/>
          </w:divBdr>
        </w:div>
        <w:div w:id="971598656">
          <w:marLeft w:val="0"/>
          <w:marRight w:val="0"/>
          <w:marTop w:val="0"/>
          <w:marBottom w:val="0"/>
          <w:divBdr>
            <w:top w:val="none" w:sz="0" w:space="0" w:color="auto"/>
            <w:left w:val="none" w:sz="0" w:space="0" w:color="auto"/>
            <w:bottom w:val="none" w:sz="0" w:space="0" w:color="auto"/>
            <w:right w:val="none" w:sz="0" w:space="0" w:color="auto"/>
          </w:divBdr>
        </w:div>
        <w:div w:id="399719896">
          <w:marLeft w:val="0"/>
          <w:marRight w:val="0"/>
          <w:marTop w:val="0"/>
          <w:marBottom w:val="0"/>
          <w:divBdr>
            <w:top w:val="none" w:sz="0" w:space="0" w:color="auto"/>
            <w:left w:val="none" w:sz="0" w:space="0" w:color="auto"/>
            <w:bottom w:val="none" w:sz="0" w:space="0" w:color="auto"/>
            <w:right w:val="none" w:sz="0" w:space="0" w:color="auto"/>
          </w:divBdr>
        </w:div>
      </w:divsChild>
    </w:div>
    <w:div w:id="807018379">
      <w:bodyDiv w:val="1"/>
      <w:marLeft w:val="0"/>
      <w:marRight w:val="0"/>
      <w:marTop w:val="0"/>
      <w:marBottom w:val="0"/>
      <w:divBdr>
        <w:top w:val="none" w:sz="0" w:space="0" w:color="auto"/>
        <w:left w:val="none" w:sz="0" w:space="0" w:color="auto"/>
        <w:bottom w:val="none" w:sz="0" w:space="0" w:color="auto"/>
        <w:right w:val="none" w:sz="0" w:space="0" w:color="auto"/>
      </w:divBdr>
      <w:divsChild>
        <w:div w:id="1151558095">
          <w:marLeft w:val="0"/>
          <w:marRight w:val="0"/>
          <w:marTop w:val="0"/>
          <w:marBottom w:val="0"/>
          <w:divBdr>
            <w:top w:val="none" w:sz="0" w:space="0" w:color="auto"/>
            <w:left w:val="none" w:sz="0" w:space="0" w:color="auto"/>
            <w:bottom w:val="none" w:sz="0" w:space="0" w:color="auto"/>
            <w:right w:val="none" w:sz="0" w:space="0" w:color="auto"/>
          </w:divBdr>
        </w:div>
        <w:div w:id="1646088159">
          <w:marLeft w:val="0"/>
          <w:marRight w:val="0"/>
          <w:marTop w:val="0"/>
          <w:marBottom w:val="0"/>
          <w:divBdr>
            <w:top w:val="none" w:sz="0" w:space="0" w:color="auto"/>
            <w:left w:val="none" w:sz="0" w:space="0" w:color="auto"/>
            <w:bottom w:val="none" w:sz="0" w:space="0" w:color="auto"/>
            <w:right w:val="none" w:sz="0" w:space="0" w:color="auto"/>
          </w:divBdr>
        </w:div>
      </w:divsChild>
    </w:div>
    <w:div w:id="808060179">
      <w:bodyDiv w:val="1"/>
      <w:marLeft w:val="0"/>
      <w:marRight w:val="0"/>
      <w:marTop w:val="0"/>
      <w:marBottom w:val="0"/>
      <w:divBdr>
        <w:top w:val="none" w:sz="0" w:space="0" w:color="auto"/>
        <w:left w:val="none" w:sz="0" w:space="0" w:color="auto"/>
        <w:bottom w:val="none" w:sz="0" w:space="0" w:color="auto"/>
        <w:right w:val="none" w:sz="0" w:space="0" w:color="auto"/>
      </w:divBdr>
    </w:div>
    <w:div w:id="822626658">
      <w:bodyDiv w:val="1"/>
      <w:marLeft w:val="0"/>
      <w:marRight w:val="0"/>
      <w:marTop w:val="0"/>
      <w:marBottom w:val="0"/>
      <w:divBdr>
        <w:top w:val="none" w:sz="0" w:space="0" w:color="auto"/>
        <w:left w:val="none" w:sz="0" w:space="0" w:color="auto"/>
        <w:bottom w:val="none" w:sz="0" w:space="0" w:color="auto"/>
        <w:right w:val="none" w:sz="0" w:space="0" w:color="auto"/>
      </w:divBdr>
      <w:divsChild>
        <w:div w:id="1013800953">
          <w:marLeft w:val="0"/>
          <w:marRight w:val="0"/>
          <w:marTop w:val="0"/>
          <w:marBottom w:val="0"/>
          <w:divBdr>
            <w:top w:val="none" w:sz="0" w:space="0" w:color="auto"/>
            <w:left w:val="none" w:sz="0" w:space="0" w:color="auto"/>
            <w:bottom w:val="none" w:sz="0" w:space="0" w:color="auto"/>
            <w:right w:val="none" w:sz="0" w:space="0" w:color="auto"/>
          </w:divBdr>
        </w:div>
        <w:div w:id="1934126662">
          <w:marLeft w:val="0"/>
          <w:marRight w:val="0"/>
          <w:marTop w:val="0"/>
          <w:marBottom w:val="0"/>
          <w:divBdr>
            <w:top w:val="none" w:sz="0" w:space="0" w:color="auto"/>
            <w:left w:val="none" w:sz="0" w:space="0" w:color="auto"/>
            <w:bottom w:val="none" w:sz="0" w:space="0" w:color="auto"/>
            <w:right w:val="none" w:sz="0" w:space="0" w:color="auto"/>
          </w:divBdr>
        </w:div>
        <w:div w:id="628515834">
          <w:marLeft w:val="0"/>
          <w:marRight w:val="0"/>
          <w:marTop w:val="0"/>
          <w:marBottom w:val="0"/>
          <w:divBdr>
            <w:top w:val="none" w:sz="0" w:space="0" w:color="auto"/>
            <w:left w:val="none" w:sz="0" w:space="0" w:color="auto"/>
            <w:bottom w:val="none" w:sz="0" w:space="0" w:color="auto"/>
            <w:right w:val="none" w:sz="0" w:space="0" w:color="auto"/>
          </w:divBdr>
        </w:div>
        <w:div w:id="461197110">
          <w:marLeft w:val="0"/>
          <w:marRight w:val="0"/>
          <w:marTop w:val="0"/>
          <w:marBottom w:val="0"/>
          <w:divBdr>
            <w:top w:val="none" w:sz="0" w:space="0" w:color="auto"/>
            <w:left w:val="none" w:sz="0" w:space="0" w:color="auto"/>
            <w:bottom w:val="none" w:sz="0" w:space="0" w:color="auto"/>
            <w:right w:val="none" w:sz="0" w:space="0" w:color="auto"/>
          </w:divBdr>
        </w:div>
        <w:div w:id="2037611805">
          <w:marLeft w:val="0"/>
          <w:marRight w:val="0"/>
          <w:marTop w:val="0"/>
          <w:marBottom w:val="0"/>
          <w:divBdr>
            <w:top w:val="none" w:sz="0" w:space="0" w:color="auto"/>
            <w:left w:val="none" w:sz="0" w:space="0" w:color="auto"/>
            <w:bottom w:val="none" w:sz="0" w:space="0" w:color="auto"/>
            <w:right w:val="none" w:sz="0" w:space="0" w:color="auto"/>
          </w:divBdr>
        </w:div>
        <w:div w:id="1926647688">
          <w:marLeft w:val="0"/>
          <w:marRight w:val="0"/>
          <w:marTop w:val="0"/>
          <w:marBottom w:val="0"/>
          <w:divBdr>
            <w:top w:val="none" w:sz="0" w:space="0" w:color="auto"/>
            <w:left w:val="none" w:sz="0" w:space="0" w:color="auto"/>
            <w:bottom w:val="none" w:sz="0" w:space="0" w:color="auto"/>
            <w:right w:val="none" w:sz="0" w:space="0" w:color="auto"/>
          </w:divBdr>
        </w:div>
      </w:divsChild>
    </w:div>
    <w:div w:id="1082411381">
      <w:bodyDiv w:val="1"/>
      <w:marLeft w:val="0"/>
      <w:marRight w:val="0"/>
      <w:marTop w:val="0"/>
      <w:marBottom w:val="0"/>
      <w:divBdr>
        <w:top w:val="none" w:sz="0" w:space="0" w:color="auto"/>
        <w:left w:val="none" w:sz="0" w:space="0" w:color="auto"/>
        <w:bottom w:val="none" w:sz="0" w:space="0" w:color="auto"/>
        <w:right w:val="none" w:sz="0" w:space="0" w:color="auto"/>
      </w:divBdr>
      <w:divsChild>
        <w:div w:id="2101363451">
          <w:marLeft w:val="0"/>
          <w:marRight w:val="0"/>
          <w:marTop w:val="0"/>
          <w:marBottom w:val="0"/>
          <w:divBdr>
            <w:top w:val="none" w:sz="0" w:space="0" w:color="auto"/>
            <w:left w:val="none" w:sz="0" w:space="0" w:color="auto"/>
            <w:bottom w:val="none" w:sz="0" w:space="0" w:color="auto"/>
            <w:right w:val="none" w:sz="0" w:space="0" w:color="auto"/>
          </w:divBdr>
        </w:div>
        <w:div w:id="690767722">
          <w:marLeft w:val="0"/>
          <w:marRight w:val="0"/>
          <w:marTop w:val="0"/>
          <w:marBottom w:val="0"/>
          <w:divBdr>
            <w:top w:val="none" w:sz="0" w:space="0" w:color="auto"/>
            <w:left w:val="none" w:sz="0" w:space="0" w:color="auto"/>
            <w:bottom w:val="none" w:sz="0" w:space="0" w:color="auto"/>
            <w:right w:val="none" w:sz="0" w:space="0" w:color="auto"/>
          </w:divBdr>
        </w:div>
      </w:divsChild>
    </w:div>
    <w:div w:id="1102992109">
      <w:bodyDiv w:val="1"/>
      <w:marLeft w:val="0"/>
      <w:marRight w:val="0"/>
      <w:marTop w:val="0"/>
      <w:marBottom w:val="0"/>
      <w:divBdr>
        <w:top w:val="none" w:sz="0" w:space="0" w:color="auto"/>
        <w:left w:val="none" w:sz="0" w:space="0" w:color="auto"/>
        <w:bottom w:val="none" w:sz="0" w:space="0" w:color="auto"/>
        <w:right w:val="none" w:sz="0" w:space="0" w:color="auto"/>
      </w:divBdr>
      <w:divsChild>
        <w:div w:id="941449554">
          <w:marLeft w:val="0"/>
          <w:marRight w:val="0"/>
          <w:marTop w:val="0"/>
          <w:marBottom w:val="0"/>
          <w:divBdr>
            <w:top w:val="none" w:sz="0" w:space="0" w:color="auto"/>
            <w:left w:val="none" w:sz="0" w:space="0" w:color="auto"/>
            <w:bottom w:val="none" w:sz="0" w:space="0" w:color="auto"/>
            <w:right w:val="none" w:sz="0" w:space="0" w:color="auto"/>
          </w:divBdr>
        </w:div>
        <w:div w:id="822625736">
          <w:marLeft w:val="0"/>
          <w:marRight w:val="0"/>
          <w:marTop w:val="0"/>
          <w:marBottom w:val="0"/>
          <w:divBdr>
            <w:top w:val="none" w:sz="0" w:space="0" w:color="auto"/>
            <w:left w:val="none" w:sz="0" w:space="0" w:color="auto"/>
            <w:bottom w:val="none" w:sz="0" w:space="0" w:color="auto"/>
            <w:right w:val="none" w:sz="0" w:space="0" w:color="auto"/>
          </w:divBdr>
        </w:div>
        <w:div w:id="641812112">
          <w:marLeft w:val="0"/>
          <w:marRight w:val="0"/>
          <w:marTop w:val="0"/>
          <w:marBottom w:val="0"/>
          <w:divBdr>
            <w:top w:val="none" w:sz="0" w:space="0" w:color="auto"/>
            <w:left w:val="none" w:sz="0" w:space="0" w:color="auto"/>
            <w:bottom w:val="none" w:sz="0" w:space="0" w:color="auto"/>
            <w:right w:val="none" w:sz="0" w:space="0" w:color="auto"/>
          </w:divBdr>
        </w:div>
        <w:div w:id="610747048">
          <w:marLeft w:val="0"/>
          <w:marRight w:val="0"/>
          <w:marTop w:val="0"/>
          <w:marBottom w:val="0"/>
          <w:divBdr>
            <w:top w:val="none" w:sz="0" w:space="0" w:color="auto"/>
            <w:left w:val="none" w:sz="0" w:space="0" w:color="auto"/>
            <w:bottom w:val="none" w:sz="0" w:space="0" w:color="auto"/>
            <w:right w:val="none" w:sz="0" w:space="0" w:color="auto"/>
          </w:divBdr>
        </w:div>
      </w:divsChild>
    </w:div>
    <w:div w:id="1262839792">
      <w:bodyDiv w:val="1"/>
      <w:marLeft w:val="0"/>
      <w:marRight w:val="0"/>
      <w:marTop w:val="0"/>
      <w:marBottom w:val="0"/>
      <w:divBdr>
        <w:top w:val="none" w:sz="0" w:space="0" w:color="auto"/>
        <w:left w:val="none" w:sz="0" w:space="0" w:color="auto"/>
        <w:bottom w:val="none" w:sz="0" w:space="0" w:color="auto"/>
        <w:right w:val="none" w:sz="0" w:space="0" w:color="auto"/>
      </w:divBdr>
      <w:divsChild>
        <w:div w:id="1824199115">
          <w:marLeft w:val="0"/>
          <w:marRight w:val="0"/>
          <w:marTop w:val="0"/>
          <w:marBottom w:val="0"/>
          <w:divBdr>
            <w:top w:val="none" w:sz="0" w:space="0" w:color="auto"/>
            <w:left w:val="none" w:sz="0" w:space="0" w:color="auto"/>
            <w:bottom w:val="none" w:sz="0" w:space="0" w:color="auto"/>
            <w:right w:val="none" w:sz="0" w:space="0" w:color="auto"/>
          </w:divBdr>
        </w:div>
        <w:div w:id="452528294">
          <w:marLeft w:val="0"/>
          <w:marRight w:val="0"/>
          <w:marTop w:val="0"/>
          <w:marBottom w:val="0"/>
          <w:divBdr>
            <w:top w:val="none" w:sz="0" w:space="0" w:color="auto"/>
            <w:left w:val="none" w:sz="0" w:space="0" w:color="auto"/>
            <w:bottom w:val="none" w:sz="0" w:space="0" w:color="auto"/>
            <w:right w:val="none" w:sz="0" w:space="0" w:color="auto"/>
          </w:divBdr>
        </w:div>
      </w:divsChild>
    </w:div>
    <w:div w:id="1369524716">
      <w:bodyDiv w:val="1"/>
      <w:marLeft w:val="0"/>
      <w:marRight w:val="0"/>
      <w:marTop w:val="0"/>
      <w:marBottom w:val="0"/>
      <w:divBdr>
        <w:top w:val="none" w:sz="0" w:space="0" w:color="auto"/>
        <w:left w:val="none" w:sz="0" w:space="0" w:color="auto"/>
        <w:bottom w:val="none" w:sz="0" w:space="0" w:color="auto"/>
        <w:right w:val="none" w:sz="0" w:space="0" w:color="auto"/>
      </w:divBdr>
      <w:divsChild>
        <w:div w:id="1520700559">
          <w:marLeft w:val="0"/>
          <w:marRight w:val="0"/>
          <w:marTop w:val="0"/>
          <w:marBottom w:val="0"/>
          <w:divBdr>
            <w:top w:val="none" w:sz="0" w:space="0" w:color="auto"/>
            <w:left w:val="none" w:sz="0" w:space="0" w:color="auto"/>
            <w:bottom w:val="none" w:sz="0" w:space="0" w:color="auto"/>
            <w:right w:val="none" w:sz="0" w:space="0" w:color="auto"/>
          </w:divBdr>
        </w:div>
        <w:div w:id="1518696058">
          <w:marLeft w:val="0"/>
          <w:marRight w:val="0"/>
          <w:marTop w:val="0"/>
          <w:marBottom w:val="0"/>
          <w:divBdr>
            <w:top w:val="none" w:sz="0" w:space="0" w:color="auto"/>
            <w:left w:val="none" w:sz="0" w:space="0" w:color="auto"/>
            <w:bottom w:val="none" w:sz="0" w:space="0" w:color="auto"/>
            <w:right w:val="none" w:sz="0" w:space="0" w:color="auto"/>
          </w:divBdr>
        </w:div>
      </w:divsChild>
    </w:div>
    <w:div w:id="1459490753">
      <w:bodyDiv w:val="1"/>
      <w:marLeft w:val="0"/>
      <w:marRight w:val="0"/>
      <w:marTop w:val="0"/>
      <w:marBottom w:val="0"/>
      <w:divBdr>
        <w:top w:val="none" w:sz="0" w:space="0" w:color="auto"/>
        <w:left w:val="none" w:sz="0" w:space="0" w:color="auto"/>
        <w:bottom w:val="none" w:sz="0" w:space="0" w:color="auto"/>
        <w:right w:val="none" w:sz="0" w:space="0" w:color="auto"/>
      </w:divBdr>
    </w:div>
    <w:div w:id="1635063538">
      <w:bodyDiv w:val="1"/>
      <w:marLeft w:val="0"/>
      <w:marRight w:val="0"/>
      <w:marTop w:val="0"/>
      <w:marBottom w:val="0"/>
      <w:divBdr>
        <w:top w:val="none" w:sz="0" w:space="0" w:color="auto"/>
        <w:left w:val="none" w:sz="0" w:space="0" w:color="auto"/>
        <w:bottom w:val="none" w:sz="0" w:space="0" w:color="auto"/>
        <w:right w:val="none" w:sz="0" w:space="0" w:color="auto"/>
      </w:divBdr>
      <w:divsChild>
        <w:div w:id="1561360395">
          <w:marLeft w:val="0"/>
          <w:marRight w:val="0"/>
          <w:marTop w:val="0"/>
          <w:marBottom w:val="0"/>
          <w:divBdr>
            <w:top w:val="none" w:sz="0" w:space="0" w:color="auto"/>
            <w:left w:val="none" w:sz="0" w:space="0" w:color="auto"/>
            <w:bottom w:val="none" w:sz="0" w:space="0" w:color="auto"/>
            <w:right w:val="none" w:sz="0" w:space="0" w:color="auto"/>
          </w:divBdr>
        </w:div>
        <w:div w:id="1778599216">
          <w:marLeft w:val="0"/>
          <w:marRight w:val="0"/>
          <w:marTop w:val="0"/>
          <w:marBottom w:val="0"/>
          <w:divBdr>
            <w:top w:val="none" w:sz="0" w:space="0" w:color="auto"/>
            <w:left w:val="none" w:sz="0" w:space="0" w:color="auto"/>
            <w:bottom w:val="none" w:sz="0" w:space="0" w:color="auto"/>
            <w:right w:val="none" w:sz="0" w:space="0" w:color="auto"/>
          </w:divBdr>
        </w:div>
      </w:divsChild>
    </w:div>
    <w:div w:id="1760981046">
      <w:bodyDiv w:val="1"/>
      <w:marLeft w:val="0"/>
      <w:marRight w:val="0"/>
      <w:marTop w:val="0"/>
      <w:marBottom w:val="0"/>
      <w:divBdr>
        <w:top w:val="none" w:sz="0" w:space="0" w:color="auto"/>
        <w:left w:val="none" w:sz="0" w:space="0" w:color="auto"/>
        <w:bottom w:val="none" w:sz="0" w:space="0" w:color="auto"/>
        <w:right w:val="none" w:sz="0" w:space="0" w:color="auto"/>
      </w:divBdr>
      <w:divsChild>
        <w:div w:id="1247492322">
          <w:marLeft w:val="0"/>
          <w:marRight w:val="0"/>
          <w:marTop w:val="0"/>
          <w:marBottom w:val="0"/>
          <w:divBdr>
            <w:top w:val="none" w:sz="0" w:space="0" w:color="auto"/>
            <w:left w:val="none" w:sz="0" w:space="0" w:color="auto"/>
            <w:bottom w:val="none" w:sz="0" w:space="0" w:color="auto"/>
            <w:right w:val="none" w:sz="0" w:space="0" w:color="auto"/>
          </w:divBdr>
        </w:div>
        <w:div w:id="1562132659">
          <w:marLeft w:val="0"/>
          <w:marRight w:val="0"/>
          <w:marTop w:val="0"/>
          <w:marBottom w:val="0"/>
          <w:divBdr>
            <w:top w:val="none" w:sz="0" w:space="0" w:color="auto"/>
            <w:left w:val="none" w:sz="0" w:space="0" w:color="auto"/>
            <w:bottom w:val="none" w:sz="0" w:space="0" w:color="auto"/>
            <w:right w:val="none" w:sz="0" w:space="0" w:color="auto"/>
          </w:divBdr>
        </w:div>
        <w:div w:id="888959176">
          <w:marLeft w:val="0"/>
          <w:marRight w:val="0"/>
          <w:marTop w:val="0"/>
          <w:marBottom w:val="0"/>
          <w:divBdr>
            <w:top w:val="none" w:sz="0" w:space="0" w:color="auto"/>
            <w:left w:val="none" w:sz="0" w:space="0" w:color="auto"/>
            <w:bottom w:val="none" w:sz="0" w:space="0" w:color="auto"/>
            <w:right w:val="none" w:sz="0" w:space="0" w:color="auto"/>
          </w:divBdr>
        </w:div>
        <w:div w:id="1441727862">
          <w:marLeft w:val="0"/>
          <w:marRight w:val="0"/>
          <w:marTop w:val="0"/>
          <w:marBottom w:val="0"/>
          <w:divBdr>
            <w:top w:val="none" w:sz="0" w:space="0" w:color="auto"/>
            <w:left w:val="none" w:sz="0" w:space="0" w:color="auto"/>
            <w:bottom w:val="none" w:sz="0" w:space="0" w:color="auto"/>
            <w:right w:val="none" w:sz="0" w:space="0" w:color="auto"/>
          </w:divBdr>
        </w:div>
        <w:div w:id="337779181">
          <w:marLeft w:val="0"/>
          <w:marRight w:val="0"/>
          <w:marTop w:val="0"/>
          <w:marBottom w:val="0"/>
          <w:divBdr>
            <w:top w:val="none" w:sz="0" w:space="0" w:color="auto"/>
            <w:left w:val="none" w:sz="0" w:space="0" w:color="auto"/>
            <w:bottom w:val="none" w:sz="0" w:space="0" w:color="auto"/>
            <w:right w:val="none" w:sz="0" w:space="0" w:color="auto"/>
          </w:divBdr>
        </w:div>
        <w:div w:id="545722110">
          <w:marLeft w:val="0"/>
          <w:marRight w:val="0"/>
          <w:marTop w:val="0"/>
          <w:marBottom w:val="0"/>
          <w:divBdr>
            <w:top w:val="none" w:sz="0" w:space="0" w:color="auto"/>
            <w:left w:val="none" w:sz="0" w:space="0" w:color="auto"/>
            <w:bottom w:val="none" w:sz="0" w:space="0" w:color="auto"/>
            <w:right w:val="none" w:sz="0" w:space="0" w:color="auto"/>
          </w:divBdr>
        </w:div>
        <w:div w:id="640423854">
          <w:marLeft w:val="0"/>
          <w:marRight w:val="0"/>
          <w:marTop w:val="0"/>
          <w:marBottom w:val="0"/>
          <w:divBdr>
            <w:top w:val="none" w:sz="0" w:space="0" w:color="auto"/>
            <w:left w:val="none" w:sz="0" w:space="0" w:color="auto"/>
            <w:bottom w:val="none" w:sz="0" w:space="0" w:color="auto"/>
            <w:right w:val="none" w:sz="0" w:space="0" w:color="auto"/>
          </w:divBdr>
        </w:div>
        <w:div w:id="66921921">
          <w:marLeft w:val="0"/>
          <w:marRight w:val="0"/>
          <w:marTop w:val="0"/>
          <w:marBottom w:val="0"/>
          <w:divBdr>
            <w:top w:val="none" w:sz="0" w:space="0" w:color="auto"/>
            <w:left w:val="none" w:sz="0" w:space="0" w:color="auto"/>
            <w:bottom w:val="none" w:sz="0" w:space="0" w:color="auto"/>
            <w:right w:val="none" w:sz="0" w:space="0" w:color="auto"/>
          </w:divBdr>
        </w:div>
        <w:div w:id="1945768366">
          <w:marLeft w:val="0"/>
          <w:marRight w:val="0"/>
          <w:marTop w:val="0"/>
          <w:marBottom w:val="0"/>
          <w:divBdr>
            <w:top w:val="none" w:sz="0" w:space="0" w:color="auto"/>
            <w:left w:val="none" w:sz="0" w:space="0" w:color="auto"/>
            <w:bottom w:val="none" w:sz="0" w:space="0" w:color="auto"/>
            <w:right w:val="none" w:sz="0" w:space="0" w:color="auto"/>
          </w:divBdr>
        </w:div>
        <w:div w:id="1337347341">
          <w:marLeft w:val="0"/>
          <w:marRight w:val="0"/>
          <w:marTop w:val="0"/>
          <w:marBottom w:val="0"/>
          <w:divBdr>
            <w:top w:val="none" w:sz="0" w:space="0" w:color="auto"/>
            <w:left w:val="none" w:sz="0" w:space="0" w:color="auto"/>
            <w:bottom w:val="none" w:sz="0" w:space="0" w:color="auto"/>
            <w:right w:val="none" w:sz="0" w:space="0" w:color="auto"/>
          </w:divBdr>
        </w:div>
        <w:div w:id="2146389073">
          <w:marLeft w:val="0"/>
          <w:marRight w:val="0"/>
          <w:marTop w:val="0"/>
          <w:marBottom w:val="0"/>
          <w:divBdr>
            <w:top w:val="none" w:sz="0" w:space="0" w:color="auto"/>
            <w:left w:val="none" w:sz="0" w:space="0" w:color="auto"/>
            <w:bottom w:val="none" w:sz="0" w:space="0" w:color="auto"/>
            <w:right w:val="none" w:sz="0" w:space="0" w:color="auto"/>
          </w:divBdr>
        </w:div>
        <w:div w:id="1399744806">
          <w:marLeft w:val="0"/>
          <w:marRight w:val="0"/>
          <w:marTop w:val="0"/>
          <w:marBottom w:val="0"/>
          <w:divBdr>
            <w:top w:val="none" w:sz="0" w:space="0" w:color="auto"/>
            <w:left w:val="none" w:sz="0" w:space="0" w:color="auto"/>
            <w:bottom w:val="none" w:sz="0" w:space="0" w:color="auto"/>
            <w:right w:val="none" w:sz="0" w:space="0" w:color="auto"/>
          </w:divBdr>
        </w:div>
        <w:div w:id="1824933896">
          <w:marLeft w:val="0"/>
          <w:marRight w:val="0"/>
          <w:marTop w:val="0"/>
          <w:marBottom w:val="0"/>
          <w:divBdr>
            <w:top w:val="none" w:sz="0" w:space="0" w:color="auto"/>
            <w:left w:val="none" w:sz="0" w:space="0" w:color="auto"/>
            <w:bottom w:val="none" w:sz="0" w:space="0" w:color="auto"/>
            <w:right w:val="none" w:sz="0" w:space="0" w:color="auto"/>
          </w:divBdr>
        </w:div>
        <w:div w:id="9186465">
          <w:marLeft w:val="0"/>
          <w:marRight w:val="0"/>
          <w:marTop w:val="0"/>
          <w:marBottom w:val="0"/>
          <w:divBdr>
            <w:top w:val="none" w:sz="0" w:space="0" w:color="auto"/>
            <w:left w:val="none" w:sz="0" w:space="0" w:color="auto"/>
            <w:bottom w:val="none" w:sz="0" w:space="0" w:color="auto"/>
            <w:right w:val="none" w:sz="0" w:space="0" w:color="auto"/>
          </w:divBdr>
        </w:div>
        <w:div w:id="556863650">
          <w:marLeft w:val="0"/>
          <w:marRight w:val="0"/>
          <w:marTop w:val="0"/>
          <w:marBottom w:val="0"/>
          <w:divBdr>
            <w:top w:val="none" w:sz="0" w:space="0" w:color="auto"/>
            <w:left w:val="none" w:sz="0" w:space="0" w:color="auto"/>
            <w:bottom w:val="none" w:sz="0" w:space="0" w:color="auto"/>
            <w:right w:val="none" w:sz="0" w:space="0" w:color="auto"/>
          </w:divBdr>
        </w:div>
        <w:div w:id="420299771">
          <w:marLeft w:val="0"/>
          <w:marRight w:val="0"/>
          <w:marTop w:val="0"/>
          <w:marBottom w:val="0"/>
          <w:divBdr>
            <w:top w:val="none" w:sz="0" w:space="0" w:color="auto"/>
            <w:left w:val="none" w:sz="0" w:space="0" w:color="auto"/>
            <w:bottom w:val="none" w:sz="0" w:space="0" w:color="auto"/>
            <w:right w:val="none" w:sz="0" w:space="0" w:color="auto"/>
          </w:divBdr>
        </w:div>
        <w:div w:id="553858040">
          <w:marLeft w:val="0"/>
          <w:marRight w:val="0"/>
          <w:marTop w:val="0"/>
          <w:marBottom w:val="0"/>
          <w:divBdr>
            <w:top w:val="none" w:sz="0" w:space="0" w:color="auto"/>
            <w:left w:val="none" w:sz="0" w:space="0" w:color="auto"/>
            <w:bottom w:val="none" w:sz="0" w:space="0" w:color="auto"/>
            <w:right w:val="none" w:sz="0" w:space="0" w:color="auto"/>
          </w:divBdr>
        </w:div>
        <w:div w:id="1009717976">
          <w:marLeft w:val="0"/>
          <w:marRight w:val="0"/>
          <w:marTop w:val="0"/>
          <w:marBottom w:val="0"/>
          <w:divBdr>
            <w:top w:val="none" w:sz="0" w:space="0" w:color="auto"/>
            <w:left w:val="none" w:sz="0" w:space="0" w:color="auto"/>
            <w:bottom w:val="none" w:sz="0" w:space="0" w:color="auto"/>
            <w:right w:val="none" w:sz="0" w:space="0" w:color="auto"/>
          </w:divBdr>
        </w:div>
      </w:divsChild>
    </w:div>
    <w:div w:id="1842038080">
      <w:bodyDiv w:val="1"/>
      <w:marLeft w:val="0"/>
      <w:marRight w:val="0"/>
      <w:marTop w:val="0"/>
      <w:marBottom w:val="0"/>
      <w:divBdr>
        <w:top w:val="none" w:sz="0" w:space="0" w:color="auto"/>
        <w:left w:val="none" w:sz="0" w:space="0" w:color="auto"/>
        <w:bottom w:val="none" w:sz="0" w:space="0" w:color="auto"/>
        <w:right w:val="none" w:sz="0" w:space="0" w:color="auto"/>
      </w:divBdr>
      <w:divsChild>
        <w:div w:id="2003582358">
          <w:marLeft w:val="0"/>
          <w:marRight w:val="0"/>
          <w:marTop w:val="0"/>
          <w:marBottom w:val="0"/>
          <w:divBdr>
            <w:top w:val="none" w:sz="0" w:space="0" w:color="auto"/>
            <w:left w:val="none" w:sz="0" w:space="0" w:color="auto"/>
            <w:bottom w:val="none" w:sz="0" w:space="0" w:color="auto"/>
            <w:right w:val="none" w:sz="0" w:space="0" w:color="auto"/>
          </w:divBdr>
        </w:div>
        <w:div w:id="1010379076">
          <w:marLeft w:val="0"/>
          <w:marRight w:val="0"/>
          <w:marTop w:val="0"/>
          <w:marBottom w:val="0"/>
          <w:divBdr>
            <w:top w:val="none" w:sz="0" w:space="0" w:color="auto"/>
            <w:left w:val="none" w:sz="0" w:space="0" w:color="auto"/>
            <w:bottom w:val="none" w:sz="0" w:space="0" w:color="auto"/>
            <w:right w:val="none" w:sz="0" w:space="0" w:color="auto"/>
          </w:divBdr>
        </w:div>
        <w:div w:id="403994350">
          <w:marLeft w:val="0"/>
          <w:marRight w:val="0"/>
          <w:marTop w:val="0"/>
          <w:marBottom w:val="0"/>
          <w:divBdr>
            <w:top w:val="none" w:sz="0" w:space="0" w:color="auto"/>
            <w:left w:val="none" w:sz="0" w:space="0" w:color="auto"/>
            <w:bottom w:val="none" w:sz="0" w:space="0" w:color="auto"/>
            <w:right w:val="none" w:sz="0" w:space="0" w:color="auto"/>
          </w:divBdr>
        </w:div>
        <w:div w:id="1128622078">
          <w:marLeft w:val="0"/>
          <w:marRight w:val="0"/>
          <w:marTop w:val="0"/>
          <w:marBottom w:val="0"/>
          <w:divBdr>
            <w:top w:val="none" w:sz="0" w:space="0" w:color="auto"/>
            <w:left w:val="none" w:sz="0" w:space="0" w:color="auto"/>
            <w:bottom w:val="none" w:sz="0" w:space="0" w:color="auto"/>
            <w:right w:val="none" w:sz="0" w:space="0" w:color="auto"/>
          </w:divBdr>
        </w:div>
        <w:div w:id="620455569">
          <w:marLeft w:val="0"/>
          <w:marRight w:val="0"/>
          <w:marTop w:val="0"/>
          <w:marBottom w:val="0"/>
          <w:divBdr>
            <w:top w:val="none" w:sz="0" w:space="0" w:color="auto"/>
            <w:left w:val="none" w:sz="0" w:space="0" w:color="auto"/>
            <w:bottom w:val="none" w:sz="0" w:space="0" w:color="auto"/>
            <w:right w:val="none" w:sz="0" w:space="0" w:color="auto"/>
          </w:divBdr>
        </w:div>
        <w:div w:id="1749497288">
          <w:marLeft w:val="0"/>
          <w:marRight w:val="0"/>
          <w:marTop w:val="0"/>
          <w:marBottom w:val="0"/>
          <w:divBdr>
            <w:top w:val="none" w:sz="0" w:space="0" w:color="auto"/>
            <w:left w:val="none" w:sz="0" w:space="0" w:color="auto"/>
            <w:bottom w:val="none" w:sz="0" w:space="0" w:color="auto"/>
            <w:right w:val="none" w:sz="0" w:space="0" w:color="auto"/>
          </w:divBdr>
        </w:div>
        <w:div w:id="1480001166">
          <w:marLeft w:val="0"/>
          <w:marRight w:val="0"/>
          <w:marTop w:val="0"/>
          <w:marBottom w:val="0"/>
          <w:divBdr>
            <w:top w:val="none" w:sz="0" w:space="0" w:color="auto"/>
            <w:left w:val="none" w:sz="0" w:space="0" w:color="auto"/>
            <w:bottom w:val="none" w:sz="0" w:space="0" w:color="auto"/>
            <w:right w:val="none" w:sz="0" w:space="0" w:color="auto"/>
          </w:divBdr>
        </w:div>
        <w:div w:id="2031446241">
          <w:marLeft w:val="0"/>
          <w:marRight w:val="0"/>
          <w:marTop w:val="0"/>
          <w:marBottom w:val="0"/>
          <w:divBdr>
            <w:top w:val="none" w:sz="0" w:space="0" w:color="auto"/>
            <w:left w:val="none" w:sz="0" w:space="0" w:color="auto"/>
            <w:bottom w:val="none" w:sz="0" w:space="0" w:color="auto"/>
            <w:right w:val="none" w:sz="0" w:space="0" w:color="auto"/>
          </w:divBdr>
        </w:div>
        <w:div w:id="408314009">
          <w:marLeft w:val="0"/>
          <w:marRight w:val="0"/>
          <w:marTop w:val="0"/>
          <w:marBottom w:val="0"/>
          <w:divBdr>
            <w:top w:val="none" w:sz="0" w:space="0" w:color="auto"/>
            <w:left w:val="none" w:sz="0" w:space="0" w:color="auto"/>
            <w:bottom w:val="none" w:sz="0" w:space="0" w:color="auto"/>
            <w:right w:val="none" w:sz="0" w:space="0" w:color="auto"/>
          </w:divBdr>
        </w:div>
      </w:divsChild>
    </w:div>
    <w:div w:id="1884243997">
      <w:bodyDiv w:val="1"/>
      <w:marLeft w:val="0"/>
      <w:marRight w:val="0"/>
      <w:marTop w:val="0"/>
      <w:marBottom w:val="0"/>
      <w:divBdr>
        <w:top w:val="none" w:sz="0" w:space="0" w:color="auto"/>
        <w:left w:val="none" w:sz="0" w:space="0" w:color="auto"/>
        <w:bottom w:val="none" w:sz="0" w:space="0" w:color="auto"/>
        <w:right w:val="none" w:sz="0" w:space="0" w:color="auto"/>
      </w:divBdr>
    </w:div>
    <w:div w:id="2006857784">
      <w:bodyDiv w:val="1"/>
      <w:marLeft w:val="0"/>
      <w:marRight w:val="0"/>
      <w:marTop w:val="0"/>
      <w:marBottom w:val="0"/>
      <w:divBdr>
        <w:top w:val="none" w:sz="0" w:space="0" w:color="auto"/>
        <w:left w:val="none" w:sz="0" w:space="0" w:color="auto"/>
        <w:bottom w:val="none" w:sz="0" w:space="0" w:color="auto"/>
        <w:right w:val="none" w:sz="0" w:space="0" w:color="auto"/>
      </w:divBdr>
      <w:divsChild>
        <w:div w:id="542837476">
          <w:marLeft w:val="0"/>
          <w:marRight w:val="0"/>
          <w:marTop w:val="0"/>
          <w:marBottom w:val="0"/>
          <w:divBdr>
            <w:top w:val="none" w:sz="0" w:space="0" w:color="auto"/>
            <w:left w:val="none" w:sz="0" w:space="0" w:color="auto"/>
            <w:bottom w:val="none" w:sz="0" w:space="0" w:color="auto"/>
            <w:right w:val="none" w:sz="0" w:space="0" w:color="auto"/>
          </w:divBdr>
        </w:div>
        <w:div w:id="1463965055">
          <w:marLeft w:val="0"/>
          <w:marRight w:val="0"/>
          <w:marTop w:val="0"/>
          <w:marBottom w:val="0"/>
          <w:divBdr>
            <w:top w:val="none" w:sz="0" w:space="0" w:color="auto"/>
            <w:left w:val="none" w:sz="0" w:space="0" w:color="auto"/>
            <w:bottom w:val="none" w:sz="0" w:space="0" w:color="auto"/>
            <w:right w:val="none" w:sz="0" w:space="0" w:color="auto"/>
          </w:divBdr>
        </w:div>
      </w:divsChild>
    </w:div>
    <w:div w:id="2019313078">
      <w:bodyDiv w:val="1"/>
      <w:marLeft w:val="0"/>
      <w:marRight w:val="0"/>
      <w:marTop w:val="0"/>
      <w:marBottom w:val="0"/>
      <w:divBdr>
        <w:top w:val="none" w:sz="0" w:space="0" w:color="auto"/>
        <w:left w:val="none" w:sz="0" w:space="0" w:color="auto"/>
        <w:bottom w:val="none" w:sz="0" w:space="0" w:color="auto"/>
        <w:right w:val="none" w:sz="0" w:space="0" w:color="auto"/>
      </w:divBdr>
    </w:div>
    <w:div w:id="2046903042">
      <w:bodyDiv w:val="1"/>
      <w:marLeft w:val="0"/>
      <w:marRight w:val="0"/>
      <w:marTop w:val="0"/>
      <w:marBottom w:val="0"/>
      <w:divBdr>
        <w:top w:val="none" w:sz="0" w:space="0" w:color="auto"/>
        <w:left w:val="none" w:sz="0" w:space="0" w:color="auto"/>
        <w:bottom w:val="none" w:sz="0" w:space="0" w:color="auto"/>
        <w:right w:val="none" w:sz="0" w:space="0" w:color="auto"/>
      </w:divBdr>
    </w:div>
    <w:div w:id="2067682713">
      <w:marLeft w:val="0"/>
      <w:marRight w:val="0"/>
      <w:marTop w:val="0"/>
      <w:marBottom w:val="0"/>
      <w:divBdr>
        <w:top w:val="none" w:sz="0" w:space="0" w:color="auto"/>
        <w:left w:val="none" w:sz="0" w:space="0" w:color="auto"/>
        <w:bottom w:val="none" w:sz="0" w:space="0" w:color="auto"/>
        <w:right w:val="none" w:sz="0" w:space="0" w:color="auto"/>
      </w:divBdr>
      <w:divsChild>
        <w:div w:id="2067682773">
          <w:marLeft w:val="0"/>
          <w:marRight w:val="0"/>
          <w:marTop w:val="0"/>
          <w:marBottom w:val="0"/>
          <w:divBdr>
            <w:top w:val="none" w:sz="0" w:space="0" w:color="auto"/>
            <w:left w:val="none" w:sz="0" w:space="0" w:color="auto"/>
            <w:bottom w:val="none" w:sz="0" w:space="0" w:color="auto"/>
            <w:right w:val="none" w:sz="0" w:space="0" w:color="auto"/>
          </w:divBdr>
          <w:divsChild>
            <w:div w:id="2067682776">
              <w:marLeft w:val="0"/>
              <w:marRight w:val="0"/>
              <w:marTop w:val="0"/>
              <w:marBottom w:val="0"/>
              <w:divBdr>
                <w:top w:val="none" w:sz="0" w:space="0" w:color="auto"/>
                <w:left w:val="none" w:sz="0" w:space="0" w:color="auto"/>
                <w:bottom w:val="none" w:sz="0" w:space="0" w:color="auto"/>
                <w:right w:val="none" w:sz="0" w:space="0" w:color="auto"/>
              </w:divBdr>
              <w:divsChild>
                <w:div w:id="20676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82714">
      <w:marLeft w:val="0"/>
      <w:marRight w:val="0"/>
      <w:marTop w:val="0"/>
      <w:marBottom w:val="0"/>
      <w:divBdr>
        <w:top w:val="none" w:sz="0" w:space="0" w:color="auto"/>
        <w:left w:val="none" w:sz="0" w:space="0" w:color="auto"/>
        <w:bottom w:val="none" w:sz="0" w:space="0" w:color="auto"/>
        <w:right w:val="none" w:sz="0" w:space="0" w:color="auto"/>
      </w:divBdr>
    </w:div>
    <w:div w:id="2067682717">
      <w:marLeft w:val="0"/>
      <w:marRight w:val="0"/>
      <w:marTop w:val="0"/>
      <w:marBottom w:val="0"/>
      <w:divBdr>
        <w:top w:val="none" w:sz="0" w:space="0" w:color="auto"/>
        <w:left w:val="none" w:sz="0" w:space="0" w:color="auto"/>
        <w:bottom w:val="none" w:sz="0" w:space="0" w:color="auto"/>
        <w:right w:val="none" w:sz="0" w:space="0" w:color="auto"/>
      </w:divBdr>
      <w:divsChild>
        <w:div w:id="2067682737">
          <w:marLeft w:val="0"/>
          <w:marRight w:val="0"/>
          <w:marTop w:val="0"/>
          <w:marBottom w:val="0"/>
          <w:divBdr>
            <w:top w:val="none" w:sz="0" w:space="0" w:color="auto"/>
            <w:left w:val="none" w:sz="0" w:space="0" w:color="auto"/>
            <w:bottom w:val="none" w:sz="0" w:space="0" w:color="auto"/>
            <w:right w:val="none" w:sz="0" w:space="0" w:color="auto"/>
          </w:divBdr>
          <w:divsChild>
            <w:div w:id="2067682803">
              <w:marLeft w:val="0"/>
              <w:marRight w:val="0"/>
              <w:marTop w:val="0"/>
              <w:marBottom w:val="0"/>
              <w:divBdr>
                <w:top w:val="none" w:sz="0" w:space="0" w:color="auto"/>
                <w:left w:val="none" w:sz="0" w:space="0" w:color="auto"/>
                <w:bottom w:val="none" w:sz="0" w:space="0" w:color="auto"/>
                <w:right w:val="none" w:sz="0" w:space="0" w:color="auto"/>
              </w:divBdr>
              <w:divsChild>
                <w:div w:id="2067682758">
                  <w:marLeft w:val="0"/>
                  <w:marRight w:val="0"/>
                  <w:marTop w:val="0"/>
                  <w:marBottom w:val="0"/>
                  <w:divBdr>
                    <w:top w:val="none" w:sz="0" w:space="0" w:color="auto"/>
                    <w:left w:val="none" w:sz="0" w:space="0" w:color="auto"/>
                    <w:bottom w:val="none" w:sz="0" w:space="0" w:color="auto"/>
                    <w:right w:val="none" w:sz="0" w:space="0" w:color="auto"/>
                  </w:divBdr>
                  <w:divsChild>
                    <w:div w:id="2067682750">
                      <w:marLeft w:val="0"/>
                      <w:marRight w:val="0"/>
                      <w:marTop w:val="0"/>
                      <w:marBottom w:val="0"/>
                      <w:divBdr>
                        <w:top w:val="none" w:sz="0" w:space="0" w:color="auto"/>
                        <w:left w:val="none" w:sz="0" w:space="0" w:color="auto"/>
                        <w:bottom w:val="none" w:sz="0" w:space="0" w:color="auto"/>
                        <w:right w:val="none" w:sz="0" w:space="0" w:color="auto"/>
                      </w:divBdr>
                      <w:divsChild>
                        <w:div w:id="2067682775">
                          <w:marLeft w:val="0"/>
                          <w:marRight w:val="0"/>
                          <w:marTop w:val="0"/>
                          <w:marBottom w:val="0"/>
                          <w:divBdr>
                            <w:top w:val="none" w:sz="0" w:space="0" w:color="auto"/>
                            <w:left w:val="none" w:sz="0" w:space="0" w:color="auto"/>
                            <w:bottom w:val="none" w:sz="0" w:space="0" w:color="auto"/>
                            <w:right w:val="none" w:sz="0" w:space="0" w:color="auto"/>
                          </w:divBdr>
                          <w:divsChild>
                            <w:div w:id="2067682723">
                              <w:marLeft w:val="0"/>
                              <w:marRight w:val="0"/>
                              <w:marTop w:val="0"/>
                              <w:marBottom w:val="0"/>
                              <w:divBdr>
                                <w:top w:val="none" w:sz="0" w:space="0" w:color="auto"/>
                                <w:left w:val="none" w:sz="0" w:space="0" w:color="auto"/>
                                <w:bottom w:val="none" w:sz="0" w:space="0" w:color="auto"/>
                                <w:right w:val="none" w:sz="0" w:space="0" w:color="auto"/>
                              </w:divBdr>
                              <w:divsChild>
                                <w:div w:id="2067682792">
                                  <w:marLeft w:val="0"/>
                                  <w:marRight w:val="0"/>
                                  <w:marTop w:val="0"/>
                                  <w:marBottom w:val="0"/>
                                  <w:divBdr>
                                    <w:top w:val="none" w:sz="0" w:space="0" w:color="auto"/>
                                    <w:left w:val="none" w:sz="0" w:space="0" w:color="auto"/>
                                    <w:bottom w:val="none" w:sz="0" w:space="0" w:color="auto"/>
                                    <w:right w:val="none" w:sz="0" w:space="0" w:color="auto"/>
                                  </w:divBdr>
                                  <w:divsChild>
                                    <w:div w:id="2067682784">
                                      <w:marLeft w:val="60"/>
                                      <w:marRight w:val="0"/>
                                      <w:marTop w:val="0"/>
                                      <w:marBottom w:val="0"/>
                                      <w:divBdr>
                                        <w:top w:val="none" w:sz="0" w:space="0" w:color="auto"/>
                                        <w:left w:val="none" w:sz="0" w:space="0" w:color="auto"/>
                                        <w:bottom w:val="none" w:sz="0" w:space="0" w:color="auto"/>
                                        <w:right w:val="none" w:sz="0" w:space="0" w:color="auto"/>
                                      </w:divBdr>
                                      <w:divsChild>
                                        <w:div w:id="2067682771">
                                          <w:marLeft w:val="0"/>
                                          <w:marRight w:val="0"/>
                                          <w:marTop w:val="0"/>
                                          <w:marBottom w:val="0"/>
                                          <w:divBdr>
                                            <w:top w:val="none" w:sz="0" w:space="0" w:color="auto"/>
                                            <w:left w:val="none" w:sz="0" w:space="0" w:color="auto"/>
                                            <w:bottom w:val="none" w:sz="0" w:space="0" w:color="auto"/>
                                            <w:right w:val="none" w:sz="0" w:space="0" w:color="auto"/>
                                          </w:divBdr>
                                          <w:divsChild>
                                            <w:div w:id="206768272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682724">
      <w:marLeft w:val="0"/>
      <w:marRight w:val="0"/>
      <w:marTop w:val="0"/>
      <w:marBottom w:val="0"/>
      <w:divBdr>
        <w:top w:val="none" w:sz="0" w:space="0" w:color="auto"/>
        <w:left w:val="none" w:sz="0" w:space="0" w:color="auto"/>
        <w:bottom w:val="none" w:sz="0" w:space="0" w:color="auto"/>
        <w:right w:val="none" w:sz="0" w:space="0" w:color="auto"/>
      </w:divBdr>
    </w:div>
    <w:div w:id="2067682727">
      <w:marLeft w:val="0"/>
      <w:marRight w:val="0"/>
      <w:marTop w:val="0"/>
      <w:marBottom w:val="0"/>
      <w:divBdr>
        <w:top w:val="none" w:sz="0" w:space="0" w:color="auto"/>
        <w:left w:val="none" w:sz="0" w:space="0" w:color="auto"/>
        <w:bottom w:val="none" w:sz="0" w:space="0" w:color="auto"/>
        <w:right w:val="none" w:sz="0" w:space="0" w:color="auto"/>
      </w:divBdr>
    </w:div>
    <w:div w:id="2067682728">
      <w:marLeft w:val="0"/>
      <w:marRight w:val="0"/>
      <w:marTop w:val="0"/>
      <w:marBottom w:val="0"/>
      <w:divBdr>
        <w:top w:val="none" w:sz="0" w:space="0" w:color="auto"/>
        <w:left w:val="none" w:sz="0" w:space="0" w:color="auto"/>
        <w:bottom w:val="none" w:sz="0" w:space="0" w:color="auto"/>
        <w:right w:val="none" w:sz="0" w:space="0" w:color="auto"/>
      </w:divBdr>
    </w:div>
    <w:div w:id="2067682730">
      <w:marLeft w:val="0"/>
      <w:marRight w:val="0"/>
      <w:marTop w:val="0"/>
      <w:marBottom w:val="0"/>
      <w:divBdr>
        <w:top w:val="none" w:sz="0" w:space="0" w:color="auto"/>
        <w:left w:val="none" w:sz="0" w:space="0" w:color="auto"/>
        <w:bottom w:val="none" w:sz="0" w:space="0" w:color="auto"/>
        <w:right w:val="none" w:sz="0" w:space="0" w:color="auto"/>
      </w:divBdr>
      <w:divsChild>
        <w:div w:id="2067682749">
          <w:marLeft w:val="120"/>
          <w:marRight w:val="120"/>
          <w:marTop w:val="45"/>
          <w:marBottom w:val="0"/>
          <w:divBdr>
            <w:top w:val="none" w:sz="0" w:space="0" w:color="auto"/>
            <w:left w:val="none" w:sz="0" w:space="0" w:color="auto"/>
            <w:bottom w:val="none" w:sz="0" w:space="0" w:color="auto"/>
            <w:right w:val="none" w:sz="0" w:space="0" w:color="auto"/>
          </w:divBdr>
          <w:divsChild>
            <w:div w:id="20676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82731">
      <w:marLeft w:val="0"/>
      <w:marRight w:val="0"/>
      <w:marTop w:val="0"/>
      <w:marBottom w:val="0"/>
      <w:divBdr>
        <w:top w:val="none" w:sz="0" w:space="0" w:color="auto"/>
        <w:left w:val="none" w:sz="0" w:space="0" w:color="auto"/>
        <w:bottom w:val="none" w:sz="0" w:space="0" w:color="auto"/>
        <w:right w:val="none" w:sz="0" w:space="0" w:color="auto"/>
      </w:divBdr>
    </w:div>
    <w:div w:id="2067682736">
      <w:marLeft w:val="0"/>
      <w:marRight w:val="0"/>
      <w:marTop w:val="0"/>
      <w:marBottom w:val="0"/>
      <w:divBdr>
        <w:top w:val="none" w:sz="0" w:space="0" w:color="auto"/>
        <w:left w:val="none" w:sz="0" w:space="0" w:color="auto"/>
        <w:bottom w:val="none" w:sz="0" w:space="0" w:color="auto"/>
        <w:right w:val="none" w:sz="0" w:space="0" w:color="auto"/>
      </w:divBdr>
    </w:div>
    <w:div w:id="2067682747">
      <w:marLeft w:val="0"/>
      <w:marRight w:val="0"/>
      <w:marTop w:val="0"/>
      <w:marBottom w:val="0"/>
      <w:divBdr>
        <w:top w:val="none" w:sz="0" w:space="0" w:color="auto"/>
        <w:left w:val="none" w:sz="0" w:space="0" w:color="auto"/>
        <w:bottom w:val="none" w:sz="0" w:space="0" w:color="auto"/>
        <w:right w:val="none" w:sz="0" w:space="0" w:color="auto"/>
      </w:divBdr>
    </w:div>
    <w:div w:id="2067682748">
      <w:marLeft w:val="0"/>
      <w:marRight w:val="0"/>
      <w:marTop w:val="0"/>
      <w:marBottom w:val="0"/>
      <w:divBdr>
        <w:top w:val="none" w:sz="0" w:space="0" w:color="auto"/>
        <w:left w:val="none" w:sz="0" w:space="0" w:color="auto"/>
        <w:bottom w:val="none" w:sz="0" w:space="0" w:color="auto"/>
        <w:right w:val="none" w:sz="0" w:space="0" w:color="auto"/>
      </w:divBdr>
    </w:div>
    <w:div w:id="2067682751">
      <w:marLeft w:val="0"/>
      <w:marRight w:val="0"/>
      <w:marTop w:val="0"/>
      <w:marBottom w:val="0"/>
      <w:divBdr>
        <w:top w:val="none" w:sz="0" w:space="0" w:color="auto"/>
        <w:left w:val="none" w:sz="0" w:space="0" w:color="auto"/>
        <w:bottom w:val="none" w:sz="0" w:space="0" w:color="auto"/>
        <w:right w:val="none" w:sz="0" w:space="0" w:color="auto"/>
      </w:divBdr>
    </w:div>
    <w:div w:id="2067682753">
      <w:marLeft w:val="0"/>
      <w:marRight w:val="0"/>
      <w:marTop w:val="0"/>
      <w:marBottom w:val="0"/>
      <w:divBdr>
        <w:top w:val="none" w:sz="0" w:space="0" w:color="auto"/>
        <w:left w:val="none" w:sz="0" w:space="0" w:color="auto"/>
        <w:bottom w:val="none" w:sz="0" w:space="0" w:color="auto"/>
        <w:right w:val="none" w:sz="0" w:space="0" w:color="auto"/>
      </w:divBdr>
    </w:div>
    <w:div w:id="2067682756">
      <w:marLeft w:val="0"/>
      <w:marRight w:val="0"/>
      <w:marTop w:val="0"/>
      <w:marBottom w:val="0"/>
      <w:divBdr>
        <w:top w:val="none" w:sz="0" w:space="0" w:color="auto"/>
        <w:left w:val="none" w:sz="0" w:space="0" w:color="auto"/>
        <w:bottom w:val="none" w:sz="0" w:space="0" w:color="auto"/>
        <w:right w:val="none" w:sz="0" w:space="0" w:color="auto"/>
      </w:divBdr>
      <w:divsChild>
        <w:div w:id="2067682754">
          <w:marLeft w:val="120"/>
          <w:marRight w:val="120"/>
          <w:marTop w:val="45"/>
          <w:marBottom w:val="0"/>
          <w:divBdr>
            <w:top w:val="none" w:sz="0" w:space="0" w:color="auto"/>
            <w:left w:val="none" w:sz="0" w:space="0" w:color="auto"/>
            <w:bottom w:val="none" w:sz="0" w:space="0" w:color="auto"/>
            <w:right w:val="none" w:sz="0" w:space="0" w:color="auto"/>
          </w:divBdr>
          <w:divsChild>
            <w:div w:id="20676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82762">
      <w:marLeft w:val="30"/>
      <w:marRight w:val="30"/>
      <w:marTop w:val="0"/>
      <w:marBottom w:val="0"/>
      <w:divBdr>
        <w:top w:val="none" w:sz="0" w:space="0" w:color="auto"/>
        <w:left w:val="none" w:sz="0" w:space="0" w:color="auto"/>
        <w:bottom w:val="none" w:sz="0" w:space="0" w:color="auto"/>
        <w:right w:val="none" w:sz="0" w:space="0" w:color="auto"/>
      </w:divBdr>
      <w:divsChild>
        <w:div w:id="2067682718">
          <w:marLeft w:val="0"/>
          <w:marRight w:val="0"/>
          <w:marTop w:val="0"/>
          <w:marBottom w:val="0"/>
          <w:divBdr>
            <w:top w:val="none" w:sz="0" w:space="0" w:color="auto"/>
            <w:left w:val="none" w:sz="0" w:space="0" w:color="auto"/>
            <w:bottom w:val="none" w:sz="0" w:space="0" w:color="auto"/>
            <w:right w:val="none" w:sz="0" w:space="0" w:color="auto"/>
          </w:divBdr>
          <w:divsChild>
            <w:div w:id="2067682743">
              <w:marLeft w:val="0"/>
              <w:marRight w:val="0"/>
              <w:marTop w:val="0"/>
              <w:marBottom w:val="0"/>
              <w:divBdr>
                <w:top w:val="none" w:sz="0" w:space="0" w:color="auto"/>
                <w:left w:val="none" w:sz="0" w:space="0" w:color="auto"/>
                <w:bottom w:val="none" w:sz="0" w:space="0" w:color="auto"/>
                <w:right w:val="none" w:sz="0" w:space="0" w:color="auto"/>
              </w:divBdr>
            </w:div>
            <w:div w:id="2067682804">
              <w:marLeft w:val="0"/>
              <w:marRight w:val="0"/>
              <w:marTop w:val="0"/>
              <w:marBottom w:val="0"/>
              <w:divBdr>
                <w:top w:val="none" w:sz="0" w:space="0" w:color="auto"/>
                <w:left w:val="none" w:sz="0" w:space="0" w:color="auto"/>
                <w:bottom w:val="none" w:sz="0" w:space="0" w:color="auto"/>
                <w:right w:val="none" w:sz="0" w:space="0" w:color="auto"/>
              </w:divBdr>
              <w:divsChild>
                <w:div w:id="2067682800">
                  <w:marLeft w:val="180"/>
                  <w:marRight w:val="0"/>
                  <w:marTop w:val="0"/>
                  <w:marBottom w:val="0"/>
                  <w:divBdr>
                    <w:top w:val="none" w:sz="0" w:space="0" w:color="auto"/>
                    <w:left w:val="none" w:sz="0" w:space="0" w:color="auto"/>
                    <w:bottom w:val="none" w:sz="0" w:space="0" w:color="auto"/>
                    <w:right w:val="none" w:sz="0" w:space="0" w:color="auto"/>
                  </w:divBdr>
                  <w:divsChild>
                    <w:div w:id="206768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82721">
          <w:marLeft w:val="0"/>
          <w:marRight w:val="0"/>
          <w:marTop w:val="0"/>
          <w:marBottom w:val="0"/>
          <w:divBdr>
            <w:top w:val="none" w:sz="0" w:space="0" w:color="auto"/>
            <w:left w:val="none" w:sz="0" w:space="0" w:color="auto"/>
            <w:bottom w:val="none" w:sz="0" w:space="0" w:color="auto"/>
            <w:right w:val="none" w:sz="0" w:space="0" w:color="auto"/>
          </w:divBdr>
          <w:divsChild>
            <w:div w:id="2067682755">
              <w:marLeft w:val="0"/>
              <w:marRight w:val="0"/>
              <w:marTop w:val="0"/>
              <w:marBottom w:val="0"/>
              <w:divBdr>
                <w:top w:val="none" w:sz="0" w:space="0" w:color="auto"/>
                <w:left w:val="none" w:sz="0" w:space="0" w:color="auto"/>
                <w:bottom w:val="none" w:sz="0" w:space="0" w:color="auto"/>
                <w:right w:val="none" w:sz="0" w:space="0" w:color="auto"/>
              </w:divBdr>
              <w:divsChild>
                <w:div w:id="2067682813">
                  <w:marLeft w:val="180"/>
                  <w:marRight w:val="0"/>
                  <w:marTop w:val="0"/>
                  <w:marBottom w:val="0"/>
                  <w:divBdr>
                    <w:top w:val="none" w:sz="0" w:space="0" w:color="auto"/>
                    <w:left w:val="none" w:sz="0" w:space="0" w:color="auto"/>
                    <w:bottom w:val="none" w:sz="0" w:space="0" w:color="auto"/>
                    <w:right w:val="none" w:sz="0" w:space="0" w:color="auto"/>
                  </w:divBdr>
                  <w:divsChild>
                    <w:div w:id="206768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82752">
          <w:marLeft w:val="0"/>
          <w:marRight w:val="0"/>
          <w:marTop w:val="0"/>
          <w:marBottom w:val="0"/>
          <w:divBdr>
            <w:top w:val="none" w:sz="0" w:space="0" w:color="auto"/>
            <w:left w:val="none" w:sz="0" w:space="0" w:color="auto"/>
            <w:bottom w:val="none" w:sz="0" w:space="0" w:color="auto"/>
            <w:right w:val="none" w:sz="0" w:space="0" w:color="auto"/>
          </w:divBdr>
          <w:divsChild>
            <w:div w:id="2067682809">
              <w:marLeft w:val="0"/>
              <w:marRight w:val="0"/>
              <w:marTop w:val="0"/>
              <w:marBottom w:val="0"/>
              <w:divBdr>
                <w:top w:val="none" w:sz="0" w:space="0" w:color="auto"/>
                <w:left w:val="none" w:sz="0" w:space="0" w:color="auto"/>
                <w:bottom w:val="none" w:sz="0" w:space="0" w:color="auto"/>
                <w:right w:val="none" w:sz="0" w:space="0" w:color="auto"/>
              </w:divBdr>
            </w:div>
            <w:div w:id="2067682811">
              <w:marLeft w:val="0"/>
              <w:marRight w:val="0"/>
              <w:marTop w:val="0"/>
              <w:marBottom w:val="0"/>
              <w:divBdr>
                <w:top w:val="none" w:sz="0" w:space="0" w:color="auto"/>
                <w:left w:val="none" w:sz="0" w:space="0" w:color="auto"/>
                <w:bottom w:val="none" w:sz="0" w:space="0" w:color="auto"/>
                <w:right w:val="none" w:sz="0" w:space="0" w:color="auto"/>
              </w:divBdr>
              <w:divsChild>
                <w:div w:id="2067682744">
                  <w:marLeft w:val="180"/>
                  <w:marRight w:val="0"/>
                  <w:marTop w:val="0"/>
                  <w:marBottom w:val="0"/>
                  <w:divBdr>
                    <w:top w:val="none" w:sz="0" w:space="0" w:color="auto"/>
                    <w:left w:val="none" w:sz="0" w:space="0" w:color="auto"/>
                    <w:bottom w:val="none" w:sz="0" w:space="0" w:color="auto"/>
                    <w:right w:val="none" w:sz="0" w:space="0" w:color="auto"/>
                  </w:divBdr>
                  <w:divsChild>
                    <w:div w:id="20676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82757">
          <w:marLeft w:val="0"/>
          <w:marRight w:val="0"/>
          <w:marTop w:val="0"/>
          <w:marBottom w:val="0"/>
          <w:divBdr>
            <w:top w:val="none" w:sz="0" w:space="0" w:color="auto"/>
            <w:left w:val="none" w:sz="0" w:space="0" w:color="auto"/>
            <w:bottom w:val="none" w:sz="0" w:space="0" w:color="auto"/>
            <w:right w:val="none" w:sz="0" w:space="0" w:color="auto"/>
          </w:divBdr>
          <w:divsChild>
            <w:div w:id="2067682740">
              <w:marLeft w:val="0"/>
              <w:marRight w:val="0"/>
              <w:marTop w:val="0"/>
              <w:marBottom w:val="0"/>
              <w:divBdr>
                <w:top w:val="none" w:sz="0" w:space="0" w:color="auto"/>
                <w:left w:val="none" w:sz="0" w:space="0" w:color="auto"/>
                <w:bottom w:val="none" w:sz="0" w:space="0" w:color="auto"/>
                <w:right w:val="none" w:sz="0" w:space="0" w:color="auto"/>
              </w:divBdr>
            </w:div>
            <w:div w:id="2067682819">
              <w:marLeft w:val="0"/>
              <w:marRight w:val="0"/>
              <w:marTop w:val="0"/>
              <w:marBottom w:val="0"/>
              <w:divBdr>
                <w:top w:val="none" w:sz="0" w:space="0" w:color="auto"/>
                <w:left w:val="none" w:sz="0" w:space="0" w:color="auto"/>
                <w:bottom w:val="none" w:sz="0" w:space="0" w:color="auto"/>
                <w:right w:val="none" w:sz="0" w:space="0" w:color="auto"/>
              </w:divBdr>
              <w:divsChild>
                <w:div w:id="2067682823">
                  <w:marLeft w:val="180"/>
                  <w:marRight w:val="0"/>
                  <w:marTop w:val="0"/>
                  <w:marBottom w:val="0"/>
                  <w:divBdr>
                    <w:top w:val="none" w:sz="0" w:space="0" w:color="auto"/>
                    <w:left w:val="none" w:sz="0" w:space="0" w:color="auto"/>
                    <w:bottom w:val="none" w:sz="0" w:space="0" w:color="auto"/>
                    <w:right w:val="none" w:sz="0" w:space="0" w:color="auto"/>
                  </w:divBdr>
                  <w:divsChild>
                    <w:div w:id="20676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82764">
          <w:marLeft w:val="0"/>
          <w:marRight w:val="0"/>
          <w:marTop w:val="0"/>
          <w:marBottom w:val="0"/>
          <w:divBdr>
            <w:top w:val="none" w:sz="0" w:space="0" w:color="auto"/>
            <w:left w:val="none" w:sz="0" w:space="0" w:color="auto"/>
            <w:bottom w:val="none" w:sz="0" w:space="0" w:color="auto"/>
            <w:right w:val="none" w:sz="0" w:space="0" w:color="auto"/>
          </w:divBdr>
          <w:divsChild>
            <w:div w:id="2067682739">
              <w:marLeft w:val="0"/>
              <w:marRight w:val="0"/>
              <w:marTop w:val="0"/>
              <w:marBottom w:val="0"/>
              <w:divBdr>
                <w:top w:val="none" w:sz="0" w:space="0" w:color="auto"/>
                <w:left w:val="none" w:sz="0" w:space="0" w:color="auto"/>
                <w:bottom w:val="none" w:sz="0" w:space="0" w:color="auto"/>
                <w:right w:val="none" w:sz="0" w:space="0" w:color="auto"/>
              </w:divBdr>
            </w:div>
            <w:div w:id="2067682801">
              <w:marLeft w:val="0"/>
              <w:marRight w:val="0"/>
              <w:marTop w:val="0"/>
              <w:marBottom w:val="0"/>
              <w:divBdr>
                <w:top w:val="none" w:sz="0" w:space="0" w:color="auto"/>
                <w:left w:val="none" w:sz="0" w:space="0" w:color="auto"/>
                <w:bottom w:val="none" w:sz="0" w:space="0" w:color="auto"/>
                <w:right w:val="none" w:sz="0" w:space="0" w:color="auto"/>
              </w:divBdr>
              <w:divsChild>
                <w:div w:id="2067682802">
                  <w:marLeft w:val="180"/>
                  <w:marRight w:val="0"/>
                  <w:marTop w:val="0"/>
                  <w:marBottom w:val="0"/>
                  <w:divBdr>
                    <w:top w:val="none" w:sz="0" w:space="0" w:color="auto"/>
                    <w:left w:val="none" w:sz="0" w:space="0" w:color="auto"/>
                    <w:bottom w:val="none" w:sz="0" w:space="0" w:color="auto"/>
                    <w:right w:val="none" w:sz="0" w:space="0" w:color="auto"/>
                  </w:divBdr>
                  <w:divsChild>
                    <w:div w:id="20676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82777">
          <w:marLeft w:val="0"/>
          <w:marRight w:val="0"/>
          <w:marTop w:val="0"/>
          <w:marBottom w:val="0"/>
          <w:divBdr>
            <w:top w:val="none" w:sz="0" w:space="0" w:color="auto"/>
            <w:left w:val="none" w:sz="0" w:space="0" w:color="auto"/>
            <w:bottom w:val="none" w:sz="0" w:space="0" w:color="auto"/>
            <w:right w:val="none" w:sz="0" w:space="0" w:color="auto"/>
          </w:divBdr>
          <w:divsChild>
            <w:div w:id="2067682772">
              <w:marLeft w:val="0"/>
              <w:marRight w:val="0"/>
              <w:marTop w:val="0"/>
              <w:marBottom w:val="0"/>
              <w:divBdr>
                <w:top w:val="none" w:sz="0" w:space="0" w:color="auto"/>
                <w:left w:val="none" w:sz="0" w:space="0" w:color="auto"/>
                <w:bottom w:val="none" w:sz="0" w:space="0" w:color="auto"/>
                <w:right w:val="none" w:sz="0" w:space="0" w:color="auto"/>
              </w:divBdr>
              <w:divsChild>
                <w:div w:id="2067682760">
                  <w:marLeft w:val="180"/>
                  <w:marRight w:val="0"/>
                  <w:marTop w:val="0"/>
                  <w:marBottom w:val="0"/>
                  <w:divBdr>
                    <w:top w:val="none" w:sz="0" w:space="0" w:color="auto"/>
                    <w:left w:val="none" w:sz="0" w:space="0" w:color="auto"/>
                    <w:bottom w:val="none" w:sz="0" w:space="0" w:color="auto"/>
                    <w:right w:val="none" w:sz="0" w:space="0" w:color="auto"/>
                  </w:divBdr>
                  <w:divsChild>
                    <w:div w:id="20676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82806">
              <w:marLeft w:val="0"/>
              <w:marRight w:val="0"/>
              <w:marTop w:val="0"/>
              <w:marBottom w:val="0"/>
              <w:divBdr>
                <w:top w:val="none" w:sz="0" w:space="0" w:color="auto"/>
                <w:left w:val="none" w:sz="0" w:space="0" w:color="auto"/>
                <w:bottom w:val="none" w:sz="0" w:space="0" w:color="auto"/>
                <w:right w:val="none" w:sz="0" w:space="0" w:color="auto"/>
              </w:divBdr>
            </w:div>
          </w:divsChild>
        </w:div>
        <w:div w:id="2067682778">
          <w:marLeft w:val="0"/>
          <w:marRight w:val="0"/>
          <w:marTop w:val="0"/>
          <w:marBottom w:val="0"/>
          <w:divBdr>
            <w:top w:val="none" w:sz="0" w:space="0" w:color="auto"/>
            <w:left w:val="none" w:sz="0" w:space="0" w:color="auto"/>
            <w:bottom w:val="none" w:sz="0" w:space="0" w:color="auto"/>
            <w:right w:val="none" w:sz="0" w:space="0" w:color="auto"/>
          </w:divBdr>
          <w:divsChild>
            <w:div w:id="2067682733">
              <w:marLeft w:val="0"/>
              <w:marRight w:val="0"/>
              <w:marTop w:val="0"/>
              <w:marBottom w:val="0"/>
              <w:divBdr>
                <w:top w:val="none" w:sz="0" w:space="0" w:color="auto"/>
                <w:left w:val="none" w:sz="0" w:space="0" w:color="auto"/>
                <w:bottom w:val="none" w:sz="0" w:space="0" w:color="auto"/>
                <w:right w:val="none" w:sz="0" w:space="0" w:color="auto"/>
              </w:divBdr>
              <w:divsChild>
                <w:div w:id="2067682738">
                  <w:marLeft w:val="180"/>
                  <w:marRight w:val="0"/>
                  <w:marTop w:val="0"/>
                  <w:marBottom w:val="0"/>
                  <w:divBdr>
                    <w:top w:val="none" w:sz="0" w:space="0" w:color="auto"/>
                    <w:left w:val="none" w:sz="0" w:space="0" w:color="auto"/>
                    <w:bottom w:val="none" w:sz="0" w:space="0" w:color="auto"/>
                    <w:right w:val="none" w:sz="0" w:space="0" w:color="auto"/>
                  </w:divBdr>
                  <w:divsChild>
                    <w:div w:id="206768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82768">
              <w:marLeft w:val="0"/>
              <w:marRight w:val="0"/>
              <w:marTop w:val="0"/>
              <w:marBottom w:val="0"/>
              <w:divBdr>
                <w:top w:val="none" w:sz="0" w:space="0" w:color="auto"/>
                <w:left w:val="none" w:sz="0" w:space="0" w:color="auto"/>
                <w:bottom w:val="none" w:sz="0" w:space="0" w:color="auto"/>
                <w:right w:val="none" w:sz="0" w:space="0" w:color="auto"/>
              </w:divBdr>
            </w:div>
          </w:divsChild>
        </w:div>
        <w:div w:id="2067682807">
          <w:marLeft w:val="0"/>
          <w:marRight w:val="0"/>
          <w:marTop w:val="0"/>
          <w:marBottom w:val="0"/>
          <w:divBdr>
            <w:top w:val="none" w:sz="0" w:space="0" w:color="auto"/>
            <w:left w:val="none" w:sz="0" w:space="0" w:color="auto"/>
            <w:bottom w:val="none" w:sz="0" w:space="0" w:color="auto"/>
            <w:right w:val="none" w:sz="0" w:space="0" w:color="auto"/>
          </w:divBdr>
          <w:divsChild>
            <w:div w:id="2067682779">
              <w:marLeft w:val="0"/>
              <w:marRight w:val="0"/>
              <w:marTop w:val="0"/>
              <w:marBottom w:val="0"/>
              <w:divBdr>
                <w:top w:val="none" w:sz="0" w:space="0" w:color="auto"/>
                <w:left w:val="none" w:sz="0" w:space="0" w:color="auto"/>
                <w:bottom w:val="none" w:sz="0" w:space="0" w:color="auto"/>
                <w:right w:val="none" w:sz="0" w:space="0" w:color="auto"/>
              </w:divBdr>
              <w:divsChild>
                <w:div w:id="2067682722">
                  <w:marLeft w:val="180"/>
                  <w:marRight w:val="0"/>
                  <w:marTop w:val="0"/>
                  <w:marBottom w:val="0"/>
                  <w:divBdr>
                    <w:top w:val="none" w:sz="0" w:space="0" w:color="auto"/>
                    <w:left w:val="none" w:sz="0" w:space="0" w:color="auto"/>
                    <w:bottom w:val="none" w:sz="0" w:space="0" w:color="auto"/>
                    <w:right w:val="none" w:sz="0" w:space="0" w:color="auto"/>
                  </w:divBdr>
                  <w:divsChild>
                    <w:div w:id="206768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82765">
      <w:marLeft w:val="0"/>
      <w:marRight w:val="0"/>
      <w:marTop w:val="0"/>
      <w:marBottom w:val="0"/>
      <w:divBdr>
        <w:top w:val="none" w:sz="0" w:space="0" w:color="auto"/>
        <w:left w:val="none" w:sz="0" w:space="0" w:color="auto"/>
        <w:bottom w:val="none" w:sz="0" w:space="0" w:color="auto"/>
        <w:right w:val="none" w:sz="0" w:space="0" w:color="auto"/>
      </w:divBdr>
    </w:div>
    <w:div w:id="2067682769">
      <w:marLeft w:val="0"/>
      <w:marRight w:val="0"/>
      <w:marTop w:val="0"/>
      <w:marBottom w:val="0"/>
      <w:divBdr>
        <w:top w:val="none" w:sz="0" w:space="0" w:color="auto"/>
        <w:left w:val="none" w:sz="0" w:space="0" w:color="auto"/>
        <w:bottom w:val="none" w:sz="0" w:space="0" w:color="auto"/>
        <w:right w:val="none" w:sz="0" w:space="0" w:color="auto"/>
      </w:divBdr>
      <w:divsChild>
        <w:div w:id="2067682715">
          <w:marLeft w:val="0"/>
          <w:marRight w:val="0"/>
          <w:marTop w:val="0"/>
          <w:marBottom w:val="0"/>
          <w:divBdr>
            <w:top w:val="none" w:sz="0" w:space="0" w:color="auto"/>
            <w:left w:val="none" w:sz="0" w:space="0" w:color="auto"/>
            <w:bottom w:val="none" w:sz="0" w:space="0" w:color="auto"/>
            <w:right w:val="none" w:sz="0" w:space="0" w:color="auto"/>
          </w:divBdr>
          <w:divsChild>
            <w:div w:id="2067682798">
              <w:marLeft w:val="0"/>
              <w:marRight w:val="0"/>
              <w:marTop w:val="0"/>
              <w:marBottom w:val="0"/>
              <w:divBdr>
                <w:top w:val="none" w:sz="0" w:space="0" w:color="auto"/>
                <w:left w:val="none" w:sz="0" w:space="0" w:color="auto"/>
                <w:bottom w:val="none" w:sz="0" w:space="0" w:color="auto"/>
                <w:right w:val="none" w:sz="0" w:space="0" w:color="auto"/>
              </w:divBdr>
              <w:divsChild>
                <w:div w:id="2067682759">
                  <w:marLeft w:val="0"/>
                  <w:marRight w:val="0"/>
                  <w:marTop w:val="0"/>
                  <w:marBottom w:val="0"/>
                  <w:divBdr>
                    <w:top w:val="none" w:sz="0" w:space="0" w:color="auto"/>
                    <w:left w:val="none" w:sz="0" w:space="0" w:color="auto"/>
                    <w:bottom w:val="none" w:sz="0" w:space="0" w:color="auto"/>
                    <w:right w:val="none" w:sz="0" w:space="0" w:color="auto"/>
                  </w:divBdr>
                  <w:divsChild>
                    <w:div w:id="2067682786">
                      <w:marLeft w:val="0"/>
                      <w:marRight w:val="0"/>
                      <w:marTop w:val="0"/>
                      <w:marBottom w:val="0"/>
                      <w:divBdr>
                        <w:top w:val="none" w:sz="0" w:space="0" w:color="auto"/>
                        <w:left w:val="none" w:sz="0" w:space="0" w:color="auto"/>
                        <w:bottom w:val="none" w:sz="0" w:space="0" w:color="auto"/>
                        <w:right w:val="none" w:sz="0" w:space="0" w:color="auto"/>
                      </w:divBdr>
                      <w:divsChild>
                        <w:div w:id="2067682767">
                          <w:marLeft w:val="0"/>
                          <w:marRight w:val="0"/>
                          <w:marTop w:val="0"/>
                          <w:marBottom w:val="0"/>
                          <w:divBdr>
                            <w:top w:val="none" w:sz="0" w:space="0" w:color="auto"/>
                            <w:left w:val="none" w:sz="0" w:space="0" w:color="auto"/>
                            <w:bottom w:val="none" w:sz="0" w:space="0" w:color="auto"/>
                            <w:right w:val="none" w:sz="0" w:space="0" w:color="auto"/>
                          </w:divBdr>
                          <w:divsChild>
                            <w:div w:id="2067682726">
                              <w:marLeft w:val="0"/>
                              <w:marRight w:val="0"/>
                              <w:marTop w:val="0"/>
                              <w:marBottom w:val="0"/>
                              <w:divBdr>
                                <w:top w:val="none" w:sz="0" w:space="0" w:color="auto"/>
                                <w:left w:val="none" w:sz="0" w:space="0" w:color="auto"/>
                                <w:bottom w:val="none" w:sz="0" w:space="0" w:color="auto"/>
                                <w:right w:val="none" w:sz="0" w:space="0" w:color="auto"/>
                              </w:divBdr>
                              <w:divsChild>
                                <w:div w:id="2067682815">
                                  <w:marLeft w:val="0"/>
                                  <w:marRight w:val="0"/>
                                  <w:marTop w:val="0"/>
                                  <w:marBottom w:val="0"/>
                                  <w:divBdr>
                                    <w:top w:val="none" w:sz="0" w:space="0" w:color="auto"/>
                                    <w:left w:val="none" w:sz="0" w:space="0" w:color="auto"/>
                                    <w:bottom w:val="none" w:sz="0" w:space="0" w:color="auto"/>
                                    <w:right w:val="none" w:sz="0" w:space="0" w:color="auto"/>
                                  </w:divBdr>
                                  <w:divsChild>
                                    <w:div w:id="2067682797">
                                      <w:marLeft w:val="60"/>
                                      <w:marRight w:val="0"/>
                                      <w:marTop w:val="0"/>
                                      <w:marBottom w:val="0"/>
                                      <w:divBdr>
                                        <w:top w:val="none" w:sz="0" w:space="0" w:color="auto"/>
                                        <w:left w:val="none" w:sz="0" w:space="0" w:color="auto"/>
                                        <w:bottom w:val="none" w:sz="0" w:space="0" w:color="auto"/>
                                        <w:right w:val="none" w:sz="0" w:space="0" w:color="auto"/>
                                      </w:divBdr>
                                      <w:divsChild>
                                        <w:div w:id="2067682787">
                                          <w:marLeft w:val="0"/>
                                          <w:marRight w:val="0"/>
                                          <w:marTop w:val="0"/>
                                          <w:marBottom w:val="0"/>
                                          <w:divBdr>
                                            <w:top w:val="none" w:sz="0" w:space="0" w:color="auto"/>
                                            <w:left w:val="none" w:sz="0" w:space="0" w:color="auto"/>
                                            <w:bottom w:val="none" w:sz="0" w:space="0" w:color="auto"/>
                                            <w:right w:val="none" w:sz="0" w:space="0" w:color="auto"/>
                                          </w:divBdr>
                                          <w:divsChild>
                                            <w:div w:id="206768274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682770">
      <w:marLeft w:val="0"/>
      <w:marRight w:val="0"/>
      <w:marTop w:val="0"/>
      <w:marBottom w:val="0"/>
      <w:divBdr>
        <w:top w:val="none" w:sz="0" w:space="0" w:color="auto"/>
        <w:left w:val="none" w:sz="0" w:space="0" w:color="auto"/>
        <w:bottom w:val="none" w:sz="0" w:space="0" w:color="auto"/>
        <w:right w:val="none" w:sz="0" w:space="0" w:color="auto"/>
      </w:divBdr>
    </w:div>
    <w:div w:id="2067682774">
      <w:marLeft w:val="0"/>
      <w:marRight w:val="0"/>
      <w:marTop w:val="0"/>
      <w:marBottom w:val="0"/>
      <w:divBdr>
        <w:top w:val="none" w:sz="0" w:space="0" w:color="auto"/>
        <w:left w:val="none" w:sz="0" w:space="0" w:color="auto"/>
        <w:bottom w:val="none" w:sz="0" w:space="0" w:color="auto"/>
        <w:right w:val="none" w:sz="0" w:space="0" w:color="auto"/>
      </w:divBdr>
    </w:div>
    <w:div w:id="2067682783">
      <w:marLeft w:val="0"/>
      <w:marRight w:val="0"/>
      <w:marTop w:val="0"/>
      <w:marBottom w:val="0"/>
      <w:divBdr>
        <w:top w:val="none" w:sz="0" w:space="0" w:color="auto"/>
        <w:left w:val="none" w:sz="0" w:space="0" w:color="auto"/>
        <w:bottom w:val="none" w:sz="0" w:space="0" w:color="auto"/>
        <w:right w:val="none" w:sz="0" w:space="0" w:color="auto"/>
      </w:divBdr>
    </w:div>
    <w:div w:id="2067682785">
      <w:marLeft w:val="0"/>
      <w:marRight w:val="0"/>
      <w:marTop w:val="0"/>
      <w:marBottom w:val="0"/>
      <w:divBdr>
        <w:top w:val="none" w:sz="0" w:space="0" w:color="auto"/>
        <w:left w:val="none" w:sz="0" w:space="0" w:color="auto"/>
        <w:bottom w:val="none" w:sz="0" w:space="0" w:color="auto"/>
        <w:right w:val="none" w:sz="0" w:space="0" w:color="auto"/>
      </w:divBdr>
    </w:div>
    <w:div w:id="2067682789">
      <w:marLeft w:val="0"/>
      <w:marRight w:val="0"/>
      <w:marTop w:val="0"/>
      <w:marBottom w:val="0"/>
      <w:divBdr>
        <w:top w:val="none" w:sz="0" w:space="0" w:color="auto"/>
        <w:left w:val="none" w:sz="0" w:space="0" w:color="auto"/>
        <w:bottom w:val="none" w:sz="0" w:space="0" w:color="auto"/>
        <w:right w:val="none" w:sz="0" w:space="0" w:color="auto"/>
      </w:divBdr>
    </w:div>
    <w:div w:id="2067682791">
      <w:marLeft w:val="0"/>
      <w:marRight w:val="0"/>
      <w:marTop w:val="0"/>
      <w:marBottom w:val="0"/>
      <w:divBdr>
        <w:top w:val="none" w:sz="0" w:space="0" w:color="auto"/>
        <w:left w:val="none" w:sz="0" w:space="0" w:color="auto"/>
        <w:bottom w:val="none" w:sz="0" w:space="0" w:color="auto"/>
        <w:right w:val="none" w:sz="0" w:space="0" w:color="auto"/>
      </w:divBdr>
    </w:div>
    <w:div w:id="2067682794">
      <w:marLeft w:val="0"/>
      <w:marRight w:val="0"/>
      <w:marTop w:val="0"/>
      <w:marBottom w:val="0"/>
      <w:divBdr>
        <w:top w:val="none" w:sz="0" w:space="0" w:color="auto"/>
        <w:left w:val="none" w:sz="0" w:space="0" w:color="auto"/>
        <w:bottom w:val="none" w:sz="0" w:space="0" w:color="auto"/>
        <w:right w:val="none" w:sz="0" w:space="0" w:color="auto"/>
      </w:divBdr>
    </w:div>
    <w:div w:id="2067682796">
      <w:marLeft w:val="0"/>
      <w:marRight w:val="0"/>
      <w:marTop w:val="0"/>
      <w:marBottom w:val="0"/>
      <w:divBdr>
        <w:top w:val="none" w:sz="0" w:space="0" w:color="auto"/>
        <w:left w:val="none" w:sz="0" w:space="0" w:color="auto"/>
        <w:bottom w:val="none" w:sz="0" w:space="0" w:color="auto"/>
        <w:right w:val="none" w:sz="0" w:space="0" w:color="auto"/>
      </w:divBdr>
      <w:divsChild>
        <w:div w:id="2067682763">
          <w:marLeft w:val="120"/>
          <w:marRight w:val="120"/>
          <w:marTop w:val="45"/>
          <w:marBottom w:val="0"/>
          <w:divBdr>
            <w:top w:val="none" w:sz="0" w:space="0" w:color="auto"/>
            <w:left w:val="none" w:sz="0" w:space="0" w:color="auto"/>
            <w:bottom w:val="none" w:sz="0" w:space="0" w:color="auto"/>
            <w:right w:val="none" w:sz="0" w:space="0" w:color="auto"/>
          </w:divBdr>
          <w:divsChild>
            <w:div w:id="206768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82805">
      <w:marLeft w:val="0"/>
      <w:marRight w:val="0"/>
      <w:marTop w:val="0"/>
      <w:marBottom w:val="0"/>
      <w:divBdr>
        <w:top w:val="none" w:sz="0" w:space="0" w:color="auto"/>
        <w:left w:val="none" w:sz="0" w:space="0" w:color="auto"/>
        <w:bottom w:val="none" w:sz="0" w:space="0" w:color="auto"/>
        <w:right w:val="none" w:sz="0" w:space="0" w:color="auto"/>
      </w:divBdr>
    </w:div>
    <w:div w:id="2067682810">
      <w:marLeft w:val="0"/>
      <w:marRight w:val="0"/>
      <w:marTop w:val="0"/>
      <w:marBottom w:val="0"/>
      <w:divBdr>
        <w:top w:val="none" w:sz="0" w:space="0" w:color="auto"/>
        <w:left w:val="none" w:sz="0" w:space="0" w:color="auto"/>
        <w:bottom w:val="none" w:sz="0" w:space="0" w:color="auto"/>
        <w:right w:val="none" w:sz="0" w:space="0" w:color="auto"/>
      </w:divBdr>
    </w:div>
    <w:div w:id="2067682812">
      <w:marLeft w:val="0"/>
      <w:marRight w:val="0"/>
      <w:marTop w:val="0"/>
      <w:marBottom w:val="0"/>
      <w:divBdr>
        <w:top w:val="none" w:sz="0" w:space="0" w:color="auto"/>
        <w:left w:val="none" w:sz="0" w:space="0" w:color="auto"/>
        <w:bottom w:val="none" w:sz="0" w:space="0" w:color="auto"/>
        <w:right w:val="none" w:sz="0" w:space="0" w:color="auto"/>
      </w:divBdr>
    </w:div>
    <w:div w:id="2067682816">
      <w:marLeft w:val="0"/>
      <w:marRight w:val="0"/>
      <w:marTop w:val="0"/>
      <w:marBottom w:val="0"/>
      <w:divBdr>
        <w:top w:val="none" w:sz="0" w:space="0" w:color="auto"/>
        <w:left w:val="none" w:sz="0" w:space="0" w:color="auto"/>
        <w:bottom w:val="none" w:sz="0" w:space="0" w:color="auto"/>
        <w:right w:val="none" w:sz="0" w:space="0" w:color="auto"/>
      </w:divBdr>
      <w:divsChild>
        <w:div w:id="2067682793">
          <w:marLeft w:val="0"/>
          <w:marRight w:val="0"/>
          <w:marTop w:val="0"/>
          <w:marBottom w:val="0"/>
          <w:divBdr>
            <w:top w:val="none" w:sz="0" w:space="0" w:color="auto"/>
            <w:left w:val="none" w:sz="0" w:space="0" w:color="auto"/>
            <w:bottom w:val="none" w:sz="0" w:space="0" w:color="auto"/>
            <w:right w:val="none" w:sz="0" w:space="0" w:color="auto"/>
          </w:divBdr>
          <w:divsChild>
            <w:div w:id="2067682817">
              <w:marLeft w:val="0"/>
              <w:marRight w:val="0"/>
              <w:marTop w:val="0"/>
              <w:marBottom w:val="0"/>
              <w:divBdr>
                <w:top w:val="none" w:sz="0" w:space="0" w:color="auto"/>
                <w:left w:val="none" w:sz="0" w:space="0" w:color="auto"/>
                <w:bottom w:val="none" w:sz="0" w:space="0" w:color="auto"/>
                <w:right w:val="none" w:sz="0" w:space="0" w:color="auto"/>
              </w:divBdr>
              <w:divsChild>
                <w:div w:id="2067682808">
                  <w:marLeft w:val="0"/>
                  <w:marRight w:val="0"/>
                  <w:marTop w:val="0"/>
                  <w:marBottom w:val="0"/>
                  <w:divBdr>
                    <w:top w:val="none" w:sz="0" w:space="0" w:color="auto"/>
                    <w:left w:val="none" w:sz="0" w:space="0" w:color="auto"/>
                    <w:bottom w:val="none" w:sz="0" w:space="0" w:color="auto"/>
                    <w:right w:val="none" w:sz="0" w:space="0" w:color="auto"/>
                  </w:divBdr>
                  <w:divsChild>
                    <w:div w:id="2067682781">
                      <w:marLeft w:val="0"/>
                      <w:marRight w:val="0"/>
                      <w:marTop w:val="0"/>
                      <w:marBottom w:val="0"/>
                      <w:divBdr>
                        <w:top w:val="none" w:sz="0" w:space="0" w:color="auto"/>
                        <w:left w:val="none" w:sz="0" w:space="0" w:color="auto"/>
                        <w:bottom w:val="none" w:sz="0" w:space="0" w:color="auto"/>
                        <w:right w:val="none" w:sz="0" w:space="0" w:color="auto"/>
                      </w:divBdr>
                      <w:divsChild>
                        <w:div w:id="2067682814">
                          <w:marLeft w:val="0"/>
                          <w:marRight w:val="0"/>
                          <w:marTop w:val="0"/>
                          <w:marBottom w:val="0"/>
                          <w:divBdr>
                            <w:top w:val="none" w:sz="0" w:space="0" w:color="auto"/>
                            <w:left w:val="none" w:sz="0" w:space="0" w:color="auto"/>
                            <w:bottom w:val="none" w:sz="0" w:space="0" w:color="auto"/>
                            <w:right w:val="none" w:sz="0" w:space="0" w:color="auto"/>
                          </w:divBdr>
                          <w:divsChild>
                            <w:div w:id="2067682782">
                              <w:marLeft w:val="0"/>
                              <w:marRight w:val="0"/>
                              <w:marTop w:val="0"/>
                              <w:marBottom w:val="0"/>
                              <w:divBdr>
                                <w:top w:val="none" w:sz="0" w:space="0" w:color="auto"/>
                                <w:left w:val="none" w:sz="0" w:space="0" w:color="auto"/>
                                <w:bottom w:val="none" w:sz="0" w:space="0" w:color="auto"/>
                                <w:right w:val="none" w:sz="0" w:space="0" w:color="auto"/>
                              </w:divBdr>
                              <w:divsChild>
                                <w:div w:id="2067682746">
                                  <w:marLeft w:val="0"/>
                                  <w:marRight w:val="0"/>
                                  <w:marTop w:val="0"/>
                                  <w:marBottom w:val="0"/>
                                  <w:divBdr>
                                    <w:top w:val="none" w:sz="0" w:space="0" w:color="auto"/>
                                    <w:left w:val="none" w:sz="0" w:space="0" w:color="auto"/>
                                    <w:bottom w:val="none" w:sz="0" w:space="0" w:color="auto"/>
                                    <w:right w:val="none" w:sz="0" w:space="0" w:color="auto"/>
                                  </w:divBdr>
                                  <w:divsChild>
                                    <w:div w:id="2067682716">
                                      <w:marLeft w:val="60"/>
                                      <w:marRight w:val="0"/>
                                      <w:marTop w:val="0"/>
                                      <w:marBottom w:val="0"/>
                                      <w:divBdr>
                                        <w:top w:val="none" w:sz="0" w:space="0" w:color="auto"/>
                                        <w:left w:val="none" w:sz="0" w:space="0" w:color="auto"/>
                                        <w:bottom w:val="none" w:sz="0" w:space="0" w:color="auto"/>
                                        <w:right w:val="none" w:sz="0" w:space="0" w:color="auto"/>
                                      </w:divBdr>
                                      <w:divsChild>
                                        <w:div w:id="2067682790">
                                          <w:marLeft w:val="0"/>
                                          <w:marRight w:val="0"/>
                                          <w:marTop w:val="0"/>
                                          <w:marBottom w:val="0"/>
                                          <w:divBdr>
                                            <w:top w:val="none" w:sz="0" w:space="0" w:color="auto"/>
                                            <w:left w:val="none" w:sz="0" w:space="0" w:color="auto"/>
                                            <w:bottom w:val="none" w:sz="0" w:space="0" w:color="auto"/>
                                            <w:right w:val="none" w:sz="0" w:space="0" w:color="auto"/>
                                          </w:divBdr>
                                          <w:divsChild>
                                            <w:div w:id="206768279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682818">
      <w:marLeft w:val="0"/>
      <w:marRight w:val="0"/>
      <w:marTop w:val="0"/>
      <w:marBottom w:val="0"/>
      <w:divBdr>
        <w:top w:val="none" w:sz="0" w:space="0" w:color="auto"/>
        <w:left w:val="none" w:sz="0" w:space="0" w:color="auto"/>
        <w:bottom w:val="none" w:sz="0" w:space="0" w:color="auto"/>
        <w:right w:val="none" w:sz="0" w:space="0" w:color="auto"/>
      </w:divBdr>
    </w:div>
    <w:div w:id="2067682821">
      <w:marLeft w:val="0"/>
      <w:marRight w:val="0"/>
      <w:marTop w:val="0"/>
      <w:marBottom w:val="0"/>
      <w:divBdr>
        <w:top w:val="none" w:sz="0" w:space="0" w:color="auto"/>
        <w:left w:val="none" w:sz="0" w:space="0" w:color="auto"/>
        <w:bottom w:val="none" w:sz="0" w:space="0" w:color="auto"/>
        <w:right w:val="none" w:sz="0" w:space="0" w:color="auto"/>
      </w:divBdr>
    </w:div>
    <w:div w:id="2067682822">
      <w:marLeft w:val="30"/>
      <w:marRight w:val="30"/>
      <w:marTop w:val="0"/>
      <w:marBottom w:val="0"/>
      <w:divBdr>
        <w:top w:val="none" w:sz="0" w:space="0" w:color="auto"/>
        <w:left w:val="none" w:sz="0" w:space="0" w:color="auto"/>
        <w:bottom w:val="none" w:sz="0" w:space="0" w:color="auto"/>
        <w:right w:val="none" w:sz="0" w:space="0" w:color="auto"/>
      </w:divBdr>
      <w:divsChild>
        <w:div w:id="2067682820">
          <w:marLeft w:val="0"/>
          <w:marRight w:val="0"/>
          <w:marTop w:val="0"/>
          <w:marBottom w:val="0"/>
          <w:divBdr>
            <w:top w:val="none" w:sz="0" w:space="0" w:color="auto"/>
            <w:left w:val="none" w:sz="0" w:space="0" w:color="auto"/>
            <w:bottom w:val="none" w:sz="0" w:space="0" w:color="auto"/>
            <w:right w:val="none" w:sz="0" w:space="0" w:color="auto"/>
          </w:divBdr>
          <w:divsChild>
            <w:div w:id="2067682745">
              <w:marLeft w:val="0"/>
              <w:marRight w:val="0"/>
              <w:marTop w:val="0"/>
              <w:marBottom w:val="0"/>
              <w:divBdr>
                <w:top w:val="none" w:sz="0" w:space="0" w:color="auto"/>
                <w:left w:val="none" w:sz="0" w:space="0" w:color="auto"/>
                <w:bottom w:val="none" w:sz="0" w:space="0" w:color="auto"/>
                <w:right w:val="none" w:sz="0" w:space="0" w:color="auto"/>
              </w:divBdr>
              <w:divsChild>
                <w:div w:id="2067682712">
                  <w:marLeft w:val="180"/>
                  <w:marRight w:val="0"/>
                  <w:marTop w:val="0"/>
                  <w:marBottom w:val="0"/>
                  <w:divBdr>
                    <w:top w:val="none" w:sz="0" w:space="0" w:color="auto"/>
                    <w:left w:val="none" w:sz="0" w:space="0" w:color="auto"/>
                    <w:bottom w:val="none" w:sz="0" w:space="0" w:color="auto"/>
                    <w:right w:val="none" w:sz="0" w:space="0" w:color="auto"/>
                  </w:divBdr>
                  <w:divsChild>
                    <w:div w:id="20676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274659">
      <w:bodyDiv w:val="1"/>
      <w:marLeft w:val="0"/>
      <w:marRight w:val="0"/>
      <w:marTop w:val="0"/>
      <w:marBottom w:val="0"/>
      <w:divBdr>
        <w:top w:val="none" w:sz="0" w:space="0" w:color="auto"/>
        <w:left w:val="none" w:sz="0" w:space="0" w:color="auto"/>
        <w:bottom w:val="none" w:sz="0" w:space="0" w:color="auto"/>
        <w:right w:val="none" w:sz="0" w:space="0" w:color="auto"/>
      </w:divBdr>
      <w:divsChild>
        <w:div w:id="1023938954">
          <w:marLeft w:val="0"/>
          <w:marRight w:val="0"/>
          <w:marTop w:val="0"/>
          <w:marBottom w:val="0"/>
          <w:divBdr>
            <w:top w:val="none" w:sz="0" w:space="0" w:color="auto"/>
            <w:left w:val="none" w:sz="0" w:space="0" w:color="auto"/>
            <w:bottom w:val="none" w:sz="0" w:space="0" w:color="auto"/>
            <w:right w:val="none" w:sz="0" w:space="0" w:color="auto"/>
          </w:divBdr>
        </w:div>
        <w:div w:id="1448158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BE9DF-54F6-40D5-A0AE-12487FB95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1449</TotalTime>
  <Pages>1</Pages>
  <Words>3356</Words>
  <Characters>19134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UDHEZIM ADMINISTRATIV</vt:lpstr>
    </vt:vector>
  </TitlesOfParts>
  <Company>DOJ</Company>
  <LinksUpToDate>false</LinksUpToDate>
  <CharactersWithSpaces>22446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UDHEZIM ADMINISTRATIV</dc:title>
  <dc:creator>.</dc:creator>
  <cp:lastModifiedBy>Selvie Çeku</cp:lastModifiedBy>
  <cp:revision>85</cp:revision>
  <cp:lastPrinted>2016-07-01T11:31:00Z</cp:lastPrinted>
  <dcterms:created xsi:type="dcterms:W3CDTF">2017-03-03T10:55:00Z</dcterms:created>
  <dcterms:modified xsi:type="dcterms:W3CDTF">2017-03-16T07:25:00Z</dcterms:modified>
</cp:coreProperties>
</file>